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478"/>
        <w:gridCol w:w="8160"/>
      </w:tblGrid>
      <w:tr w:rsidR="00814667" w14:paraId="38617C2A" w14:textId="77777777">
        <w:tc>
          <w:tcPr>
            <w:tcW w:w="5000" w:type="pct"/>
            <w:gridSpan w:val="2"/>
          </w:tcPr>
          <w:p w14:paraId="7D942BCE" w14:textId="77777777" w:rsidR="00814667" w:rsidRDefault="00BA4284" w:rsidP="00885B93">
            <w:pPr>
              <w:pStyle w:val="CoverTitleMain"/>
            </w:pPr>
            <w:bookmarkStart w:id="0" w:name="_GoBack"/>
            <w:bookmarkEnd w:id="0"/>
            <w:r>
              <w:t>Project AGreement</w:t>
            </w:r>
            <w:r w:rsidR="00292587">
              <w:t xml:space="preserve"> FOR </w:t>
            </w:r>
            <w:r w:rsidR="00C312CA">
              <w:t>improving</w:t>
            </w:r>
            <w:r w:rsidR="00CA52D7">
              <w:t xml:space="preserve"> </w:t>
            </w:r>
            <w:r w:rsidR="00315E59">
              <w:t xml:space="preserve">the management of </w:t>
            </w:r>
            <w:r w:rsidR="00885B93">
              <w:t>wild dogs</w:t>
            </w:r>
            <w:r w:rsidR="00B45EE8">
              <w:t xml:space="preserve"> in south australia </w:t>
            </w:r>
          </w:p>
        </w:tc>
      </w:tr>
      <w:tr w:rsidR="00814667" w14:paraId="7EE38081" w14:textId="77777777">
        <w:tc>
          <w:tcPr>
            <w:tcW w:w="767" w:type="pct"/>
          </w:tcPr>
          <w:p w14:paraId="0EE53AB1" w14:textId="77777777" w:rsidR="00814667" w:rsidRDefault="00814667">
            <w:pPr>
              <w:pStyle w:val="SingleParagraph"/>
              <w:tabs>
                <w:tab w:val="num" w:pos="1134"/>
              </w:tabs>
              <w:spacing w:after="240"/>
              <w:ind w:left="1134" w:hanging="567"/>
            </w:pPr>
          </w:p>
        </w:tc>
        <w:tc>
          <w:tcPr>
            <w:tcW w:w="4233" w:type="pct"/>
          </w:tcPr>
          <w:p w14:paraId="0B094D34" w14:textId="77777777" w:rsidR="00814667" w:rsidRDefault="00814667">
            <w:pPr>
              <w:pStyle w:val="SingleParagraph"/>
              <w:tabs>
                <w:tab w:val="num" w:pos="1134"/>
              </w:tabs>
              <w:spacing w:after="240"/>
              <w:ind w:left="1134" w:hanging="567"/>
            </w:pPr>
          </w:p>
        </w:tc>
      </w:tr>
      <w:tr w:rsidR="00814667" w14:paraId="62B8393F" w14:textId="77777777">
        <w:tc>
          <w:tcPr>
            <w:tcW w:w="767" w:type="pct"/>
          </w:tcPr>
          <w:p w14:paraId="78C5D30A" w14:textId="77777777" w:rsidR="00814667" w:rsidRDefault="00814667">
            <w:pPr>
              <w:pStyle w:val="SingleParagraph"/>
              <w:tabs>
                <w:tab w:val="num" w:pos="1134"/>
              </w:tabs>
              <w:spacing w:after="240"/>
              <w:ind w:left="1134" w:hanging="567"/>
            </w:pPr>
          </w:p>
        </w:tc>
        <w:tc>
          <w:tcPr>
            <w:tcW w:w="4233" w:type="pct"/>
          </w:tcPr>
          <w:p w14:paraId="583E2257" w14:textId="77777777" w:rsidR="00814667" w:rsidRPr="001E74D0" w:rsidRDefault="00814667">
            <w:pPr>
              <w:pStyle w:val="SingleParagraph"/>
              <w:tabs>
                <w:tab w:val="num" w:pos="1134"/>
              </w:tabs>
              <w:spacing w:after="240"/>
              <w:ind w:left="1134" w:hanging="567"/>
            </w:pPr>
          </w:p>
        </w:tc>
      </w:tr>
      <w:tr w:rsidR="00814667" w14:paraId="5080CB81" w14:textId="77777777">
        <w:tc>
          <w:tcPr>
            <w:tcW w:w="5000" w:type="pct"/>
            <w:gridSpan w:val="2"/>
          </w:tcPr>
          <w:p w14:paraId="50791754" w14:textId="77777777" w:rsidR="00814667" w:rsidRDefault="00814667">
            <w:pPr>
              <w:pStyle w:val="AgreementHeading"/>
              <w:tabs>
                <w:tab w:val="clear" w:pos="1134"/>
              </w:tabs>
            </w:pPr>
            <w:r>
              <w:t>An agreement between</w:t>
            </w:r>
            <w:r w:rsidR="00697494">
              <w:t>:</w:t>
            </w:r>
          </w:p>
        </w:tc>
      </w:tr>
      <w:tr w:rsidR="00814667" w14:paraId="59707FAC" w14:textId="77777777">
        <w:tc>
          <w:tcPr>
            <w:tcW w:w="767" w:type="pct"/>
          </w:tcPr>
          <w:p w14:paraId="780BF378" w14:textId="77777777" w:rsidR="00814667" w:rsidRPr="001E74D0" w:rsidRDefault="00814667">
            <w:pPr>
              <w:pStyle w:val="AgreementHeading"/>
              <w:tabs>
                <w:tab w:val="clear" w:pos="1134"/>
              </w:tabs>
              <w:ind w:left="522"/>
            </w:pPr>
          </w:p>
        </w:tc>
        <w:tc>
          <w:tcPr>
            <w:tcW w:w="4233" w:type="pct"/>
          </w:tcPr>
          <w:p w14:paraId="7D883A1A" w14:textId="77777777" w:rsidR="00814667" w:rsidRDefault="00814667">
            <w:pPr>
              <w:pStyle w:val="AgreementParties"/>
            </w:pPr>
            <w:r>
              <w:t xml:space="preserve">the </w:t>
            </w:r>
            <w:r>
              <w:rPr>
                <w:rStyle w:val="Bold"/>
              </w:rPr>
              <w:t>Commonwealth of Australia</w:t>
            </w:r>
            <w:r w:rsidR="008276D8">
              <w:rPr>
                <w:rStyle w:val="Bold"/>
              </w:rPr>
              <w:t xml:space="preserve"> (the Commonwealth);</w:t>
            </w:r>
            <w:r>
              <w:t xml:space="preserve"> and</w:t>
            </w:r>
          </w:p>
          <w:p w14:paraId="6E29ECDB" w14:textId="77777777" w:rsidR="00814667" w:rsidRPr="001E74D0" w:rsidRDefault="00F93144" w:rsidP="002A0539">
            <w:pPr>
              <w:pStyle w:val="AgreementParties"/>
            </w:pPr>
            <w:r w:rsidRPr="00F93144">
              <w:rPr>
                <w:rStyle w:val="Bold"/>
              </w:rPr>
              <w:t>South Australia</w:t>
            </w:r>
            <w:r w:rsidR="00691082">
              <w:rPr>
                <w:rStyle w:val="Bold"/>
              </w:rPr>
              <w:t xml:space="preserve"> (the State)</w:t>
            </w:r>
            <w:r>
              <w:rPr>
                <w:rStyle w:val="Bold"/>
              </w:rPr>
              <w:t>.</w:t>
            </w:r>
          </w:p>
        </w:tc>
      </w:tr>
      <w:tr w:rsidR="00814667" w14:paraId="0214DC2F" w14:textId="77777777">
        <w:tc>
          <w:tcPr>
            <w:tcW w:w="767" w:type="pct"/>
          </w:tcPr>
          <w:p w14:paraId="4BDEDBE6" w14:textId="77777777" w:rsidR="00814667" w:rsidRDefault="00814667">
            <w:pPr>
              <w:pStyle w:val="SingleParagraph"/>
              <w:tabs>
                <w:tab w:val="num" w:pos="1134"/>
              </w:tabs>
              <w:spacing w:after="240"/>
              <w:ind w:left="1134" w:hanging="567"/>
            </w:pPr>
          </w:p>
        </w:tc>
        <w:tc>
          <w:tcPr>
            <w:tcW w:w="4233" w:type="pct"/>
            <w:tcBorders>
              <w:left w:val="nil"/>
            </w:tcBorders>
          </w:tcPr>
          <w:p w14:paraId="3FA6EE68" w14:textId="77777777" w:rsidR="00EB7EDA" w:rsidRPr="00EB7EDA" w:rsidRDefault="00EB7EDA" w:rsidP="00F93144">
            <w:pPr>
              <w:pStyle w:val="StatesList"/>
              <w:numPr>
                <w:ilvl w:val="0"/>
                <w:numId w:val="0"/>
              </w:numPr>
              <w:rPr>
                <w:i/>
              </w:rPr>
            </w:pPr>
          </w:p>
        </w:tc>
      </w:tr>
      <w:tr w:rsidR="00814667" w14:paraId="0BBC1B7F" w14:textId="77777777">
        <w:tc>
          <w:tcPr>
            <w:tcW w:w="5000" w:type="pct"/>
            <w:gridSpan w:val="2"/>
          </w:tcPr>
          <w:p w14:paraId="754FA6BA" w14:textId="77777777" w:rsidR="00814667" w:rsidRDefault="00814667">
            <w:pPr>
              <w:pStyle w:val="SingleParagraph"/>
              <w:tabs>
                <w:tab w:val="num" w:pos="1134"/>
              </w:tabs>
              <w:spacing w:after="240"/>
              <w:ind w:left="1134" w:hanging="567"/>
            </w:pPr>
          </w:p>
        </w:tc>
      </w:tr>
      <w:tr w:rsidR="00814667" w14:paraId="676F364F" w14:textId="77777777">
        <w:tc>
          <w:tcPr>
            <w:tcW w:w="5000" w:type="pct"/>
            <w:gridSpan w:val="2"/>
          </w:tcPr>
          <w:p w14:paraId="6409902E" w14:textId="77777777" w:rsidR="00814667" w:rsidRDefault="00A97E1F" w:rsidP="00065C89">
            <w:pPr>
              <w:pStyle w:val="Abstract"/>
              <w:rPr>
                <w:lang w:eastAsia="ja-JP"/>
              </w:rPr>
            </w:pPr>
            <w:r>
              <w:rPr>
                <w:lang w:eastAsia="ja-JP"/>
              </w:rPr>
              <w:t xml:space="preserve">The </w:t>
            </w:r>
            <w:r w:rsidR="00771FFF">
              <w:t>output</w:t>
            </w:r>
            <w:r>
              <w:t>s</w:t>
            </w:r>
            <w:r w:rsidR="00771FFF">
              <w:t xml:space="preserve"> of this project </w:t>
            </w:r>
            <w:r w:rsidR="001F7604">
              <w:t>are</w:t>
            </w:r>
            <w:r w:rsidR="00FA65E8">
              <w:t xml:space="preserve"> to deliver</w:t>
            </w:r>
            <w:r w:rsidR="00490CD8">
              <w:t xml:space="preserve"> wild dog exclusion fences,</w:t>
            </w:r>
            <w:r w:rsidR="008D335C">
              <w:t xml:space="preserve"> </w:t>
            </w:r>
            <w:r w:rsidR="00490CD8">
              <w:t xml:space="preserve">through the </w:t>
            </w:r>
            <w:r w:rsidR="00575EC2">
              <w:t>U</w:t>
            </w:r>
            <w:r w:rsidR="00490CD8">
              <w:t>pgrade to the South Australian Dog Fence Project</w:t>
            </w:r>
            <w:r w:rsidR="002A0539">
              <w:rPr>
                <w:lang w:eastAsia="ja-JP"/>
              </w:rPr>
              <w:t>.</w:t>
            </w:r>
          </w:p>
          <w:p w14:paraId="6F087E2B" w14:textId="77777777" w:rsidR="00110549" w:rsidRPr="00110549" w:rsidRDefault="00110549" w:rsidP="00110549"/>
          <w:p w14:paraId="47603AA9" w14:textId="77777777" w:rsidR="00110549" w:rsidRPr="00110549" w:rsidRDefault="00110549" w:rsidP="00110549"/>
          <w:p w14:paraId="7D1E9CAF" w14:textId="77777777" w:rsidR="00110549" w:rsidRPr="00110549" w:rsidRDefault="00110549" w:rsidP="00110549"/>
          <w:p w14:paraId="020F97E8" w14:textId="77777777" w:rsidR="00110549" w:rsidRPr="00110549" w:rsidRDefault="00110549" w:rsidP="00865A24">
            <w:pPr>
              <w:jc w:val="right"/>
            </w:pPr>
          </w:p>
          <w:p w14:paraId="5237BDBA" w14:textId="77777777" w:rsidR="00110549" w:rsidRPr="00110549" w:rsidRDefault="00110549" w:rsidP="00110549"/>
          <w:p w14:paraId="3B59AB70" w14:textId="77777777" w:rsidR="00110549" w:rsidRPr="00110549" w:rsidRDefault="00110549" w:rsidP="00110549"/>
          <w:p w14:paraId="3C9169F9" w14:textId="77777777" w:rsidR="00110549" w:rsidRPr="00110549" w:rsidRDefault="00110549" w:rsidP="00110549"/>
          <w:p w14:paraId="2F68DAD5" w14:textId="77777777" w:rsidR="00110549" w:rsidRPr="00110549" w:rsidRDefault="00110549" w:rsidP="00110549"/>
          <w:p w14:paraId="4A778D29" w14:textId="47487765" w:rsidR="00110549" w:rsidRPr="00110549" w:rsidRDefault="00110549" w:rsidP="00110549">
            <w:pPr>
              <w:jc w:val="right"/>
            </w:pPr>
          </w:p>
        </w:tc>
      </w:tr>
    </w:tbl>
    <w:p w14:paraId="30835B6D"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B76A9F">
        <w:t xml:space="preserve">Improving the Management of </w:t>
      </w:r>
      <w:r w:rsidR="00885B93">
        <w:t>Wild Dogs</w:t>
      </w:r>
      <w:r w:rsidR="000C4377">
        <w:t xml:space="preserve"> in South Australia </w:t>
      </w:r>
    </w:p>
    <w:p w14:paraId="3A573F90" w14:textId="77777777" w:rsidR="00B76D06" w:rsidRPr="00B76D06" w:rsidRDefault="00B76D06" w:rsidP="00D3229F">
      <w:pPr>
        <w:pStyle w:val="Subtitle"/>
        <w:spacing w:after="240"/>
      </w:pPr>
    </w:p>
    <w:p w14:paraId="402E3E6B"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491D772C" w14:textId="77777777" w:rsidR="00C960AA" w:rsidRPr="0096732C" w:rsidRDefault="00C960AA"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and should be read in conjunction with that Agreement</w:t>
      </w:r>
      <w:r w:rsidR="001C346E" w:rsidRPr="00DE36EB">
        <w:rPr>
          <w:color w:val="auto"/>
        </w:rPr>
        <w:t xml:space="preserve">, which provide information in relation to </w:t>
      </w:r>
      <w:r w:rsidR="00B76D06">
        <w:rPr>
          <w:color w:val="auto"/>
        </w:rPr>
        <w:t>project</w:t>
      </w:r>
      <w:r w:rsidR="00B76D06" w:rsidRPr="00DE36EB">
        <w:rPr>
          <w:color w:val="auto"/>
        </w:rPr>
        <w:t xml:space="preserve"> </w:t>
      </w:r>
      <w:r w:rsidR="00181A39">
        <w:rPr>
          <w:color w:val="auto"/>
        </w:rPr>
        <w:t xml:space="preserve">performance </w:t>
      </w:r>
      <w:r w:rsidRPr="00DE36EB">
        <w:rPr>
          <w:color w:val="auto"/>
        </w:rPr>
        <w:t>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0A71A6D5"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19F6AC" w14:textId="77777777" w:rsidR="0096732C" w:rsidRDefault="00C110B8" w:rsidP="008933E6">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t>T</w:t>
      </w:r>
      <w:r w:rsidR="00AF64CD">
        <w:t>h</w:t>
      </w:r>
      <w:r w:rsidR="00F764AA">
        <w:t>is</w:t>
      </w:r>
      <w:r w:rsidR="00AF64CD">
        <w:t xml:space="preserve"> A</w:t>
      </w:r>
      <w:r w:rsidR="005349F4">
        <w:t xml:space="preserve">greement will support the delivery of </w:t>
      </w:r>
      <w:r w:rsidR="006C37FD">
        <w:t xml:space="preserve">the </w:t>
      </w:r>
      <w:r w:rsidR="005349F4">
        <w:t xml:space="preserve">wild dog </w:t>
      </w:r>
      <w:r w:rsidR="00B45EE8">
        <w:t xml:space="preserve">exclusion </w:t>
      </w:r>
      <w:r w:rsidR="005349F4">
        <w:t xml:space="preserve">fencing </w:t>
      </w:r>
      <w:r w:rsidR="001A158A">
        <w:t xml:space="preserve">upgrade </w:t>
      </w:r>
      <w:r w:rsidR="005349F4">
        <w:t xml:space="preserve">project in South Australia </w:t>
      </w:r>
      <w:r w:rsidR="008933E6">
        <w:t xml:space="preserve">and </w:t>
      </w:r>
      <w:r w:rsidR="008933E6" w:rsidRPr="008933E6">
        <w:t xml:space="preserve">improve landholder and community capacity to manage </w:t>
      </w:r>
      <w:r w:rsidR="008933E6">
        <w:t xml:space="preserve">this </w:t>
      </w:r>
      <w:r w:rsidR="008933E6" w:rsidRPr="008933E6">
        <w:t xml:space="preserve">pest </w:t>
      </w:r>
      <w:r w:rsidR="006F5F46">
        <w:t>animal and thereby reduce wild dog</w:t>
      </w:r>
      <w:r w:rsidR="006F5F46" w:rsidRPr="000C5BF0">
        <w:t xml:space="preserve"> distribution and impact</w:t>
      </w:r>
      <w:r w:rsidR="00065C89">
        <w:t>s</w:t>
      </w:r>
      <w:r w:rsidR="005349F4">
        <w:t xml:space="preserve">. </w:t>
      </w:r>
    </w:p>
    <w:p w14:paraId="1018EE4B"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77A6380" w14:textId="77777777" w:rsidR="0096732C" w:rsidRDefault="0096732C"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w:t>
      </w:r>
      <w:r w:rsidR="001A158A">
        <w:t xml:space="preserve"> </w:t>
      </w:r>
      <w:r>
        <w:t xml:space="preserve">will report annually against the agreed </w:t>
      </w:r>
      <w:r w:rsidR="00B76D06">
        <w:t xml:space="preserve">outputs </w:t>
      </w:r>
      <w:r>
        <w:t xml:space="preserve">during the operation of this Agreement, as set out in Part 4 – Project Reporting and Payments. </w:t>
      </w:r>
    </w:p>
    <w:p w14:paraId="1D47FE71"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6DF8FFD4" w14:textId="77777777" w:rsidR="0096732C" w:rsidRPr="0096732C" w:rsidRDefault="0096732C"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financial contribution to the State</w:t>
      </w:r>
      <w:r w:rsidR="001A158A">
        <w:t xml:space="preserve"> </w:t>
      </w:r>
      <w:r>
        <w:t>of</w:t>
      </w:r>
      <w:r w:rsidR="00AE6A03">
        <w:t xml:space="preserve"> $</w:t>
      </w:r>
      <w:r w:rsidR="00E7131F">
        <w:t>1</w:t>
      </w:r>
      <w:r w:rsidR="00730399">
        <w:t>0</w:t>
      </w:r>
      <w:r w:rsidR="00E87B64">
        <w:t> </w:t>
      </w:r>
      <w:r w:rsidR="00AE6A03">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047B4C80"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09326DF2" w14:textId="77777777" w:rsidR="00814667" w:rsidRDefault="00814667">
      <w:pPr>
        <w:pStyle w:val="Heading1"/>
      </w:pPr>
      <w:r>
        <w:t>Part 1 — Formalities</w:t>
      </w:r>
    </w:p>
    <w:p w14:paraId="6EB08D2A" w14:textId="77777777" w:rsidR="00804105" w:rsidRDefault="00804105" w:rsidP="006E0C61">
      <w:pPr>
        <w:pStyle w:val="Normalnumbered"/>
        <w:numPr>
          <w:ilvl w:val="0"/>
          <w:numId w:val="13"/>
        </w:numPr>
      </w:pPr>
      <w:r>
        <w:t xml:space="preserve">This Agreement constitutes the entire agreement for </w:t>
      </w:r>
      <w:r w:rsidR="001A158A">
        <w:t xml:space="preserve">the </w:t>
      </w:r>
      <w:r w:rsidR="00F74040">
        <w:t xml:space="preserve">delivery </w:t>
      </w:r>
      <w:r w:rsidR="001A158A">
        <w:t>of</w:t>
      </w:r>
      <w:r w:rsidR="001D6E84">
        <w:t xml:space="preserve"> </w:t>
      </w:r>
      <w:r w:rsidR="00065C89">
        <w:rPr>
          <w:lang w:eastAsia="ja-JP"/>
        </w:rPr>
        <w:t>wild dog exclusion fenc</w:t>
      </w:r>
      <w:r w:rsidR="00F74040">
        <w:rPr>
          <w:lang w:eastAsia="ja-JP"/>
        </w:rPr>
        <w:t>es</w:t>
      </w:r>
      <w:r w:rsidR="00065C89">
        <w:rPr>
          <w:lang w:eastAsia="ja-JP"/>
        </w:rPr>
        <w:t xml:space="preserve"> </w:t>
      </w:r>
      <w:r w:rsidR="001A158A">
        <w:rPr>
          <w:lang w:eastAsia="ja-JP"/>
        </w:rPr>
        <w:t>for</w:t>
      </w:r>
      <w:r w:rsidR="00065C89">
        <w:rPr>
          <w:lang w:eastAsia="ja-JP"/>
        </w:rPr>
        <w:t xml:space="preserve"> the </w:t>
      </w:r>
      <w:r w:rsidR="006C37FD">
        <w:rPr>
          <w:lang w:eastAsia="ja-JP"/>
        </w:rPr>
        <w:t>U</w:t>
      </w:r>
      <w:r w:rsidR="00065C89">
        <w:rPr>
          <w:lang w:eastAsia="ja-JP"/>
        </w:rPr>
        <w:t>pgrade to the South Australian Dog Fence Project</w:t>
      </w:r>
      <w:r>
        <w:t>.</w:t>
      </w:r>
    </w:p>
    <w:p w14:paraId="06248391" w14:textId="77777777" w:rsidR="00814667" w:rsidRDefault="00814667">
      <w:pPr>
        <w:pStyle w:val="Heading2"/>
      </w:pPr>
      <w:r>
        <w:t>Parties to this Agreement</w:t>
      </w:r>
    </w:p>
    <w:p w14:paraId="41D7F62B" w14:textId="77777777" w:rsidR="007B4B03" w:rsidRPr="007B4B03" w:rsidRDefault="00E7195E" w:rsidP="006E0C61">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w:t>
      </w:r>
      <w:r w:rsidR="001A158A">
        <w:t xml:space="preserve"> and</w:t>
      </w:r>
      <w:r w:rsidRPr="003012DA">
        <w:t xml:space="preserve"> </w:t>
      </w:r>
      <w:r w:rsidR="0059309D" w:rsidRPr="00975E14">
        <w:t xml:space="preserve">South Australia </w:t>
      </w:r>
      <w:r w:rsidR="00593821">
        <w:t xml:space="preserve">(the </w:t>
      </w:r>
      <w:r w:rsidRPr="003012DA">
        <w:t>State).</w:t>
      </w:r>
      <w:r w:rsidR="0059309D">
        <w:t xml:space="preserve"> </w:t>
      </w:r>
      <w:r w:rsidRPr="003012DA">
        <w:t xml:space="preserve"> </w:t>
      </w:r>
    </w:p>
    <w:p w14:paraId="150B94B5" w14:textId="77777777" w:rsidR="00814667" w:rsidRDefault="00814667">
      <w:pPr>
        <w:pStyle w:val="Heading2"/>
      </w:pPr>
      <w:r>
        <w:t>Term of the Agreement</w:t>
      </w:r>
    </w:p>
    <w:p w14:paraId="7854A95C" w14:textId="0F5E00D7" w:rsidR="00814667" w:rsidRPr="00DE36EB" w:rsidRDefault="00814667" w:rsidP="006E0C61">
      <w:pPr>
        <w:pStyle w:val="Normalnumbered"/>
        <w:numPr>
          <w:ilvl w:val="0"/>
          <w:numId w:val="13"/>
        </w:numPr>
      </w:pPr>
      <w:r w:rsidRPr="00DE36EB">
        <w:t xml:space="preserve">This Agreement will commence as soon as </w:t>
      </w:r>
      <w:r w:rsidR="001A158A">
        <w:t>both parties</w:t>
      </w:r>
      <w:r w:rsidR="00726DB5" w:rsidRPr="00DE36EB">
        <w:t xml:space="preserve"> sign </w:t>
      </w:r>
      <w:r w:rsidR="000C4377">
        <w:t>th</w:t>
      </w:r>
      <w:r w:rsidR="006F5F46">
        <w:t>e</w:t>
      </w:r>
      <w:r w:rsidR="000C4377">
        <w:t xml:space="preserve"> Agreement </w:t>
      </w:r>
      <w:r w:rsidRPr="00DE36EB">
        <w:t>and will expire on</w:t>
      </w:r>
      <w:r w:rsidR="00C7093C" w:rsidRPr="00DE36EB">
        <w:t xml:space="preserve"> </w:t>
      </w:r>
      <w:r w:rsidR="001D6E84">
        <w:t>31</w:t>
      </w:r>
      <w:r w:rsidR="001A158A">
        <w:t> </w:t>
      </w:r>
      <w:r w:rsidR="006F5F46">
        <w:t>December</w:t>
      </w:r>
      <w:r w:rsidR="004755A7">
        <w:t xml:space="preserve"> </w:t>
      </w:r>
      <w:r w:rsidR="008B6C90">
        <w:t xml:space="preserve">2024 </w:t>
      </w:r>
      <w:r w:rsidR="00284884" w:rsidRPr="00DE36EB">
        <w:t>or on</w:t>
      </w:r>
      <w:r w:rsidR="00FA2EC0" w:rsidRPr="00DE36EB">
        <w:t xml:space="preserve"> complet</w:t>
      </w:r>
      <w:r w:rsidR="00284884" w:rsidRPr="00DE36EB">
        <w:t xml:space="preserve">ion of the project, including final </w:t>
      </w:r>
      <w:r w:rsidR="00E3646C">
        <w:t>project</w:t>
      </w:r>
      <w:r w:rsidR="00E3646C" w:rsidRPr="00DE36EB">
        <w:t xml:space="preserve"> </w:t>
      </w:r>
      <w:r w:rsidR="00284884" w:rsidRPr="00DE36EB">
        <w:t>reporting an</w:t>
      </w:r>
      <w:r w:rsidR="00AE2AFD" w:rsidRPr="00DE36EB">
        <w:t>d</w:t>
      </w:r>
      <w:r w:rsidR="00284884" w:rsidRPr="00DE36EB">
        <w:t xml:space="preserve"> processing of final payments against </w:t>
      </w:r>
      <w:r w:rsidR="00E3646C">
        <w:t>outputs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62F224CF"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7E7AF2BC" w14:textId="77777777" w:rsidR="00814667" w:rsidRDefault="00814667">
      <w:pPr>
        <w:pStyle w:val="Heading2"/>
      </w:pPr>
      <w:r>
        <w:t>Outputs</w:t>
      </w:r>
    </w:p>
    <w:p w14:paraId="4DBF18D2" w14:textId="77777777" w:rsidR="006F3B7C" w:rsidRDefault="00814667" w:rsidP="00D3229F">
      <w:pPr>
        <w:pStyle w:val="Normalnumbered"/>
        <w:numPr>
          <w:ilvl w:val="0"/>
          <w:numId w:val="13"/>
        </w:numPr>
      </w:pPr>
      <w:r w:rsidRPr="0072037B">
        <w:t>The o</w:t>
      </w:r>
      <w:r w:rsidR="00C466D5">
        <w:t>utput</w:t>
      </w:r>
      <w:r w:rsidR="0072037B" w:rsidRPr="0072037B">
        <w:t xml:space="preserve">s of this Agreement </w:t>
      </w:r>
      <w:r w:rsidR="009470BE">
        <w:t xml:space="preserve">will </w:t>
      </w:r>
      <w:r w:rsidR="00922835">
        <w:t xml:space="preserve">be the </w:t>
      </w:r>
      <w:r w:rsidR="001D6E84">
        <w:t>construction of wild dog exclusion fenc</w:t>
      </w:r>
      <w:r w:rsidR="00922835">
        <w:t>es</w:t>
      </w:r>
      <w:r w:rsidR="001D6E84">
        <w:t xml:space="preserve">, </w:t>
      </w:r>
      <w:r w:rsidR="00922835">
        <w:t xml:space="preserve">to be delivered through </w:t>
      </w:r>
      <w:r w:rsidR="001D6E84">
        <w:t xml:space="preserve">the </w:t>
      </w:r>
      <w:r w:rsidR="006C37FD">
        <w:t>U</w:t>
      </w:r>
      <w:r w:rsidR="001D6E84">
        <w:t xml:space="preserve">pgrade to the South Australian Dog Fence </w:t>
      </w:r>
      <w:r w:rsidR="00065C89">
        <w:t>P</w:t>
      </w:r>
      <w:r w:rsidR="001D6E84">
        <w:t>roject.</w:t>
      </w:r>
      <w:r w:rsidR="006F3B7C">
        <w:t xml:space="preserve"> </w:t>
      </w:r>
      <w:r w:rsidR="00922835">
        <w:t>In addition to the wild dog exclusion fences</w:t>
      </w:r>
      <w:r w:rsidR="00F74040">
        <w:t>,</w:t>
      </w:r>
      <w:r w:rsidR="00922835">
        <w:t xml:space="preserve"> t</w:t>
      </w:r>
      <w:r w:rsidR="009470BE">
        <w:t>he activities undertaken will also:</w:t>
      </w:r>
    </w:p>
    <w:p w14:paraId="37281A50" w14:textId="0B61B633" w:rsidR="009470BE" w:rsidRDefault="009470BE" w:rsidP="00D3229F">
      <w:pPr>
        <w:pStyle w:val="AlphaParagraph"/>
        <w:numPr>
          <w:ilvl w:val="0"/>
          <w:numId w:val="22"/>
        </w:numPr>
        <w:tabs>
          <w:tab w:val="clear" w:pos="283"/>
          <w:tab w:val="clear" w:pos="567"/>
          <w:tab w:val="clear" w:pos="1418"/>
          <w:tab w:val="clear" w:pos="1701"/>
        </w:tabs>
        <w:ind w:left="1134" w:hanging="567"/>
      </w:pPr>
      <w:r>
        <w:t>reduce</w:t>
      </w:r>
      <w:r w:rsidR="00F74040">
        <w:t xml:space="preserve"> the</w:t>
      </w:r>
      <w:r>
        <w:t xml:space="preserve"> need for wild dog management activities on property by </w:t>
      </w:r>
      <w:r w:rsidR="006A5CFF">
        <w:t xml:space="preserve">farmers, land managers and </w:t>
      </w:r>
      <w:r>
        <w:t>pastoralists</w:t>
      </w:r>
      <w:r w:rsidR="00F74040">
        <w:t>; and</w:t>
      </w:r>
    </w:p>
    <w:p w14:paraId="188649BA" w14:textId="77777777" w:rsidR="009470BE" w:rsidRDefault="00F74040" w:rsidP="00D3229F">
      <w:pPr>
        <w:pStyle w:val="AlphaParagraph"/>
        <w:numPr>
          <w:ilvl w:val="0"/>
          <w:numId w:val="22"/>
        </w:numPr>
        <w:tabs>
          <w:tab w:val="clear" w:pos="283"/>
          <w:tab w:val="clear" w:pos="567"/>
          <w:tab w:val="clear" w:pos="1418"/>
          <w:tab w:val="clear" w:pos="1701"/>
        </w:tabs>
        <w:ind w:left="1134" w:hanging="567"/>
      </w:pPr>
      <w:r>
        <w:t>i</w:t>
      </w:r>
      <w:r w:rsidR="009470BE">
        <w:t>ncrease productivity in sheep and other grazing operations</w:t>
      </w:r>
      <w:r w:rsidR="001A158A">
        <w:t>.</w:t>
      </w:r>
    </w:p>
    <w:p w14:paraId="72C7362A" w14:textId="6581759E" w:rsidR="00814667" w:rsidRPr="00975E14" w:rsidRDefault="006F3B7C" w:rsidP="00D3229F">
      <w:pPr>
        <w:pStyle w:val="Normalnumbered"/>
        <w:numPr>
          <w:ilvl w:val="0"/>
          <w:numId w:val="13"/>
        </w:numPr>
      </w:pPr>
      <w:r w:rsidRPr="006F3B7C">
        <w:t xml:space="preserve">The activities delivered under this Agreement are expected to </w:t>
      </w:r>
      <w:r w:rsidR="00922835">
        <w:t xml:space="preserve">work in conjunction with and </w:t>
      </w:r>
      <w:r w:rsidRPr="006F3B7C">
        <w:t xml:space="preserve">build on existing state, local government, </w:t>
      </w:r>
      <w:r w:rsidR="006A5CFF">
        <w:t>farmer, land manager</w:t>
      </w:r>
      <w:r w:rsidR="006A5CFF" w:rsidRPr="006F3B7C">
        <w:t xml:space="preserve"> </w:t>
      </w:r>
      <w:r w:rsidRPr="006F3B7C">
        <w:t>and community activities undertaken for the management of</w:t>
      </w:r>
      <w:r>
        <w:t xml:space="preserve"> wild dogs.</w:t>
      </w:r>
    </w:p>
    <w:p w14:paraId="5F75E20A" w14:textId="77777777" w:rsidR="008F44F1" w:rsidRDefault="008F44F1">
      <w:pPr>
        <w:pStyle w:val="Heading1"/>
      </w:pPr>
      <w:r>
        <w:t>Part 3 — roles and responsibilities of each party</w:t>
      </w:r>
    </w:p>
    <w:p w14:paraId="486D9258" w14:textId="77777777" w:rsidR="008F44F1" w:rsidRDefault="008F44F1" w:rsidP="008F44F1">
      <w:pPr>
        <w:pStyle w:val="Heading2"/>
      </w:pPr>
      <w:r w:rsidRPr="00814590">
        <w:t>Role of the Commonwealth</w:t>
      </w:r>
    </w:p>
    <w:p w14:paraId="2E940559" w14:textId="77777777" w:rsidR="008F44F1" w:rsidRDefault="008F44F1" w:rsidP="006E0C61">
      <w:pPr>
        <w:pStyle w:val="Normalnumbered"/>
        <w:numPr>
          <w:ilvl w:val="0"/>
          <w:numId w:val="13"/>
        </w:numPr>
        <w:jc w:val="left"/>
      </w:pPr>
      <w:r>
        <w:t>The Commonwealth</w:t>
      </w:r>
      <w:r w:rsidR="0059309D">
        <w:t xml:space="preserve"> </w:t>
      </w:r>
      <w:r>
        <w:t>will be responsible for:</w:t>
      </w:r>
    </w:p>
    <w:p w14:paraId="7F9DF6D4" w14:textId="77777777" w:rsidR="008F44F1" w:rsidRPr="000614F9" w:rsidRDefault="008F44F1" w:rsidP="00D3229F">
      <w:pPr>
        <w:pStyle w:val="AlphaParagraph"/>
        <w:numPr>
          <w:ilvl w:val="0"/>
          <w:numId w:val="29"/>
        </w:numPr>
        <w:tabs>
          <w:tab w:val="clear" w:pos="283"/>
          <w:tab w:val="clear" w:pos="567"/>
          <w:tab w:val="clear" w:pos="1418"/>
          <w:tab w:val="clear" w:pos="1701"/>
        </w:tabs>
        <w:ind w:left="1134" w:hanging="567"/>
      </w:pPr>
      <w:r w:rsidRPr="00D3229F">
        <w:t>monitoring</w:t>
      </w:r>
      <w:r w:rsidRPr="004B6083">
        <w:t xml:space="preserve"> and </w:t>
      </w:r>
      <w:r w:rsidR="000322F2" w:rsidRPr="004B6083">
        <w:t>assessing</w:t>
      </w:r>
      <w:r w:rsidR="000322F2">
        <w:t xml:space="preserve"> reported achievements by </w:t>
      </w:r>
      <w:r w:rsidR="005A660D">
        <w:t>t</w:t>
      </w:r>
      <w:r w:rsidR="000322F2">
        <w:t xml:space="preserve">he </w:t>
      </w:r>
      <w:r w:rsidR="005A660D">
        <w:t>State</w:t>
      </w:r>
      <w:r w:rsidR="000322F2">
        <w:t xml:space="preserve"> in </w:t>
      </w:r>
      <w:r w:rsidRPr="004B6083">
        <w:t>deliver</w:t>
      </w:r>
      <w:r w:rsidR="000322F2">
        <w:t>ing</w:t>
      </w:r>
      <w:r w:rsidRPr="004B6083">
        <w:t xml:space="preserve"> </w:t>
      </w:r>
      <w:r w:rsidR="005B38CE">
        <w:t xml:space="preserve">the </w:t>
      </w:r>
      <w:r w:rsidR="005B38CE" w:rsidRPr="005B38CE">
        <w:t xml:space="preserve">construction of </w:t>
      </w:r>
      <w:r w:rsidR="000322F2">
        <w:t xml:space="preserve">the </w:t>
      </w:r>
      <w:r w:rsidR="005B38CE" w:rsidRPr="005B38CE">
        <w:t xml:space="preserve">wild dog </w:t>
      </w:r>
      <w:r w:rsidR="000322F2">
        <w:t xml:space="preserve">exclusion </w:t>
      </w:r>
      <w:r w:rsidR="005B38CE" w:rsidRPr="005B38CE">
        <w:t xml:space="preserve">fencing in priority areas of South Australia </w:t>
      </w:r>
      <w:r w:rsidRPr="00AF255F">
        <w:t>under</w:t>
      </w:r>
      <w:r w:rsidRPr="004B6083">
        <w:t xml:space="preserve"> this Agreement</w:t>
      </w:r>
      <w:r w:rsidR="005B38CE">
        <w:t xml:space="preserve">, </w:t>
      </w:r>
      <w:r w:rsidR="005A660D">
        <w:t>ensuring</w:t>
      </w:r>
      <w:r w:rsidRPr="004B6083">
        <w:t xml:space="preserve"> </w:t>
      </w:r>
      <w:r w:rsidR="00F74040">
        <w:t>milestone</w:t>
      </w:r>
      <w:r w:rsidR="00F74040" w:rsidRPr="004B6083">
        <w:t xml:space="preserve">s </w:t>
      </w:r>
      <w:r w:rsidRPr="004B6083">
        <w:t>are delivered within the agreed timeframe</w:t>
      </w:r>
      <w:r w:rsidR="00F74040">
        <w:t>s</w:t>
      </w:r>
      <w:r w:rsidRPr="004B6083">
        <w:t>;</w:t>
      </w:r>
      <w:r w:rsidR="005B38CE">
        <w:t xml:space="preserve"> and</w:t>
      </w:r>
    </w:p>
    <w:p w14:paraId="6A131880" w14:textId="77777777" w:rsidR="008F44F1" w:rsidRPr="00E206E1" w:rsidRDefault="008F44F1" w:rsidP="00D3229F">
      <w:pPr>
        <w:pStyle w:val="AlphaParagraph"/>
        <w:numPr>
          <w:ilvl w:val="0"/>
          <w:numId w:val="29"/>
        </w:numPr>
        <w:tabs>
          <w:tab w:val="clear" w:pos="283"/>
          <w:tab w:val="clear" w:pos="567"/>
          <w:tab w:val="clear" w:pos="1418"/>
          <w:tab w:val="clear" w:pos="1701"/>
        </w:tabs>
        <w:ind w:left="1134" w:hanging="567"/>
      </w:pPr>
      <w:r w:rsidRPr="00E206E1">
        <w:t xml:space="preserve">providing a financial contribution to the State </w:t>
      </w:r>
      <w:r w:rsidR="0055321F" w:rsidRPr="00E206E1">
        <w:t xml:space="preserve">to support the </w:t>
      </w:r>
      <w:r w:rsidR="00E206E1">
        <w:t>i</w:t>
      </w:r>
      <w:r w:rsidR="0055321F" w:rsidRPr="00E206E1">
        <w:t>mplementation of this Agreement.</w:t>
      </w:r>
    </w:p>
    <w:p w14:paraId="799FDF82" w14:textId="77777777" w:rsidR="008F44F1" w:rsidRPr="00751725" w:rsidRDefault="008F44F1" w:rsidP="006E0C61">
      <w:pPr>
        <w:pStyle w:val="Normalnumbered"/>
        <w:numPr>
          <w:ilvl w:val="0"/>
          <w:numId w:val="13"/>
        </w:numPr>
        <w:jc w:val="left"/>
      </w:pPr>
      <w:r w:rsidRPr="00751725">
        <w:t xml:space="preserve">The State </w:t>
      </w:r>
      <w:r>
        <w:t>will be responsible for</w:t>
      </w:r>
      <w:r w:rsidR="00545DF7">
        <w:t>:</w:t>
      </w:r>
    </w:p>
    <w:p w14:paraId="054E657B" w14:textId="77777777" w:rsidR="005F0B71" w:rsidRPr="001D44D0" w:rsidRDefault="005B38CE" w:rsidP="006E0C61">
      <w:pPr>
        <w:pStyle w:val="AlphaParagraph"/>
        <w:numPr>
          <w:ilvl w:val="0"/>
          <w:numId w:val="24"/>
        </w:numPr>
        <w:tabs>
          <w:tab w:val="clear" w:pos="283"/>
          <w:tab w:val="clear" w:pos="567"/>
          <w:tab w:val="clear" w:pos="1418"/>
          <w:tab w:val="clear" w:pos="1701"/>
        </w:tabs>
        <w:ind w:left="1134" w:hanging="567"/>
      </w:pPr>
      <w:r>
        <w:t>all aspects of delivering on the outputs set out in this Agreement</w:t>
      </w:r>
      <w:r w:rsidR="00C63D17" w:rsidRPr="001D44D0">
        <w:t xml:space="preserve"> </w:t>
      </w:r>
      <w:r w:rsidR="005F0B71" w:rsidRPr="001D44D0">
        <w:t>includ</w:t>
      </w:r>
      <w:r>
        <w:t xml:space="preserve">ing </w:t>
      </w:r>
      <w:r w:rsidR="005A660D">
        <w:t xml:space="preserve">project </w:t>
      </w:r>
      <w:r>
        <w:t>priorities</w:t>
      </w:r>
      <w:r w:rsidR="00C63D17" w:rsidRPr="001D44D0">
        <w:t xml:space="preserve"> consultation</w:t>
      </w:r>
      <w:r w:rsidR="005F0B71" w:rsidRPr="001D44D0">
        <w:t>,</w:t>
      </w:r>
      <w:r>
        <w:t xml:space="preserve"> expenditure, materials and subcontracting arrangements; </w:t>
      </w:r>
    </w:p>
    <w:p w14:paraId="2B97DEDA" w14:textId="77777777" w:rsidR="008F44F1" w:rsidRPr="000108C6" w:rsidRDefault="008F44F1" w:rsidP="006E0C61">
      <w:pPr>
        <w:pStyle w:val="AlphaParagraph"/>
        <w:numPr>
          <w:ilvl w:val="0"/>
          <w:numId w:val="24"/>
        </w:numPr>
        <w:tabs>
          <w:tab w:val="clear" w:pos="283"/>
          <w:tab w:val="clear" w:pos="567"/>
          <w:tab w:val="clear" w:pos="1418"/>
          <w:tab w:val="clear" w:pos="1701"/>
        </w:tabs>
        <w:ind w:left="1134" w:hanging="567"/>
      </w:pPr>
      <w:r w:rsidRPr="001D44D0">
        <w:t>providing a</w:t>
      </w:r>
      <w:r w:rsidR="00C46E44" w:rsidRPr="001D44D0">
        <w:t xml:space="preserve"> </w:t>
      </w:r>
      <w:r w:rsidRPr="001D44D0">
        <w:t xml:space="preserve">financial and/or in-kind contribution to support the implementation of this </w:t>
      </w:r>
      <w:r w:rsidRPr="000108C6">
        <w:t>Agreement</w:t>
      </w:r>
      <w:r w:rsidR="00065C89">
        <w:t xml:space="preserve"> and project</w:t>
      </w:r>
      <w:r w:rsidRPr="000108C6">
        <w:t>;</w:t>
      </w:r>
      <w:r w:rsidR="00F74040">
        <w:t xml:space="preserve"> and</w:t>
      </w:r>
    </w:p>
    <w:p w14:paraId="7C4D0963" w14:textId="77777777" w:rsidR="002D122C" w:rsidRPr="00126061" w:rsidRDefault="00A6719E">
      <w:pPr>
        <w:pStyle w:val="AlphaParagraph"/>
        <w:numPr>
          <w:ilvl w:val="0"/>
          <w:numId w:val="24"/>
        </w:numPr>
        <w:tabs>
          <w:tab w:val="clear" w:pos="283"/>
          <w:tab w:val="clear" w:pos="567"/>
          <w:tab w:val="clear" w:pos="1418"/>
          <w:tab w:val="clear" w:pos="1701"/>
        </w:tabs>
        <w:ind w:left="1134" w:hanging="567"/>
        <w:rPr>
          <w:i/>
          <w:color w:val="auto"/>
        </w:rPr>
      </w:pPr>
      <w:r w:rsidRPr="00126061">
        <w:t>reporting on the delivery of outputs as set out in Part 4 – Project Reporting</w:t>
      </w:r>
      <w:r w:rsidR="005A660D">
        <w:t xml:space="preserve"> and Payments</w:t>
      </w:r>
      <w:r w:rsidR="00E6512D" w:rsidRPr="00126061">
        <w:t>.</w:t>
      </w:r>
      <w:r w:rsidRPr="00126061">
        <w:t xml:space="preserve"> </w:t>
      </w:r>
    </w:p>
    <w:p w14:paraId="326E2403" w14:textId="77777777" w:rsidR="008F44F1" w:rsidRDefault="008F44F1" w:rsidP="004F5DCD">
      <w:pPr>
        <w:pStyle w:val="Heading2"/>
      </w:pPr>
      <w:r>
        <w:t>Shared roles</w:t>
      </w:r>
    </w:p>
    <w:p w14:paraId="4668431B" w14:textId="77777777" w:rsidR="008F44F1" w:rsidRDefault="009C16AB" w:rsidP="00FF561B">
      <w:pPr>
        <w:pStyle w:val="Normalnumbered"/>
        <w:numPr>
          <w:ilvl w:val="0"/>
          <w:numId w:val="13"/>
        </w:numPr>
        <w:spacing w:after="200"/>
      </w:pPr>
      <w:r>
        <w:t>The Parties agree to be jointly responsible for negotiating and agreeing to any variations to this Agreement</w:t>
      </w:r>
      <w:r w:rsidRPr="00C34C30">
        <w:t xml:space="preserve"> </w:t>
      </w:r>
      <w:r>
        <w:t xml:space="preserve">that may be desirable </w:t>
      </w:r>
      <w:r w:rsidRPr="00C34C30">
        <w:t>to accommodate changed circumstances</w:t>
      </w:r>
      <w:r w:rsidR="008F44F1">
        <w:t>.</w:t>
      </w:r>
    </w:p>
    <w:p w14:paraId="28E34F9B" w14:textId="77777777" w:rsidR="009C16AB" w:rsidRDefault="009C16AB" w:rsidP="006E0C61">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r w:rsidR="00065C89">
        <w:t>.</w:t>
      </w:r>
    </w:p>
    <w:p w14:paraId="3371BD42" w14:textId="77777777" w:rsidR="00814667" w:rsidRPr="00814590" w:rsidRDefault="00814667">
      <w:pPr>
        <w:pStyle w:val="Heading1"/>
      </w:pPr>
      <w:r w:rsidRPr="00814590">
        <w:lastRenderedPageBreak/>
        <w:t xml:space="preserve">Part 4 — </w:t>
      </w:r>
      <w:r w:rsidR="0095223D" w:rsidRPr="00814590">
        <w:t>P</w:t>
      </w:r>
      <w:r w:rsidR="00B201B5">
        <w:t>e</w:t>
      </w:r>
      <w:r w:rsidR="00584955">
        <w:t>r</w:t>
      </w:r>
      <w:r w:rsidR="00B201B5">
        <w:t xml:space="preserve">formance and </w:t>
      </w:r>
      <w:r w:rsidRPr="00814590">
        <w:t>reporting</w:t>
      </w:r>
    </w:p>
    <w:p w14:paraId="2D765F8D" w14:textId="77777777" w:rsidR="00341EB0" w:rsidRDefault="00341EB0" w:rsidP="00341EB0">
      <w:pPr>
        <w:pStyle w:val="Heading2"/>
      </w:pPr>
      <w:r>
        <w:t>Reporting arrangements</w:t>
      </w:r>
    </w:p>
    <w:p w14:paraId="313C5E25" w14:textId="77777777" w:rsidR="00065C89" w:rsidRDefault="00065C89" w:rsidP="00065C89">
      <w:pPr>
        <w:pStyle w:val="Normalnumbered"/>
        <w:numPr>
          <w:ilvl w:val="0"/>
          <w:numId w:val="13"/>
        </w:numPr>
        <w:jc w:val="left"/>
      </w:pPr>
      <w:r>
        <w:t xml:space="preserve">The State will submit a </w:t>
      </w:r>
      <w:r w:rsidR="00C5395C">
        <w:t>P</w:t>
      </w:r>
      <w:r>
        <w:t xml:space="preserve">roject </w:t>
      </w:r>
      <w:r w:rsidR="00C5395C">
        <w:t>P</w:t>
      </w:r>
      <w:r>
        <w:t xml:space="preserve">lan </w:t>
      </w:r>
      <w:r w:rsidR="00C5395C" w:rsidRPr="00F71887">
        <w:t>to th</w:t>
      </w:r>
      <w:r w:rsidR="00C5395C">
        <w:t>e Commonwealth outlining how the</w:t>
      </w:r>
      <w:r w:rsidR="00C5395C" w:rsidRPr="00F71887">
        <w:t xml:space="preserve"> funding will be spent</w:t>
      </w:r>
      <w:r w:rsidR="00C5395C">
        <w:t xml:space="preserve">, </w:t>
      </w:r>
      <w:r w:rsidR="00C5395C" w:rsidRPr="00F71887">
        <w:t xml:space="preserve"> </w:t>
      </w:r>
      <w:r>
        <w:t xml:space="preserve">planned activities and outcomes to be achieved during the </w:t>
      </w:r>
      <w:r w:rsidR="00C5395C">
        <w:t xml:space="preserve">specific </w:t>
      </w:r>
      <w:r>
        <w:t>reporting period</w:t>
      </w:r>
      <w:r w:rsidR="00C5395C">
        <w:t xml:space="preserve">s, </w:t>
      </w:r>
      <w:r>
        <w:t>in relation to</w:t>
      </w:r>
      <w:r w:rsidR="00C7560C">
        <w:t xml:space="preserve"> </w:t>
      </w:r>
      <w:r w:rsidR="00C7560C">
        <w:rPr>
          <w:lang w:eastAsia="ja-JP"/>
        </w:rPr>
        <w:t>wild dog exclusion fences for</w:t>
      </w:r>
      <w:r>
        <w:t xml:space="preserve"> </w:t>
      </w:r>
      <w:r>
        <w:rPr>
          <w:lang w:eastAsia="ja-JP"/>
        </w:rPr>
        <w:t xml:space="preserve">the </w:t>
      </w:r>
      <w:r w:rsidR="006C37FD">
        <w:rPr>
          <w:lang w:eastAsia="ja-JP"/>
        </w:rPr>
        <w:t>U</w:t>
      </w:r>
      <w:r>
        <w:rPr>
          <w:lang w:eastAsia="ja-JP"/>
        </w:rPr>
        <w:t xml:space="preserve">pgrade to the South Australian Dog Fence Project </w:t>
      </w:r>
      <w:r w:rsidR="006C37FD">
        <w:t>–</w:t>
      </w:r>
      <w:r w:rsidR="009F09F6">
        <w:t xml:space="preserve"> </w:t>
      </w:r>
      <w:r w:rsidR="00597071">
        <w:t>R</w:t>
      </w:r>
      <w:r w:rsidR="009F09F6">
        <w:t xml:space="preserve">efer </w:t>
      </w:r>
      <w:r w:rsidR="00597071">
        <w:t xml:space="preserve">to </w:t>
      </w:r>
      <w:r w:rsidR="009F09F6">
        <w:t xml:space="preserve">Table 1 </w:t>
      </w:r>
      <w:r w:rsidR="001A158A">
        <w:t xml:space="preserve">for </w:t>
      </w:r>
      <w:r w:rsidR="009F09F6">
        <w:t>State specific reporting periods.</w:t>
      </w:r>
    </w:p>
    <w:p w14:paraId="73F47493" w14:textId="77777777" w:rsidR="00EB6C11" w:rsidRDefault="007326E1" w:rsidP="001F74A5">
      <w:pPr>
        <w:pStyle w:val="Normalnumbered"/>
        <w:numPr>
          <w:ilvl w:val="0"/>
          <w:numId w:val="13"/>
        </w:numPr>
        <w:jc w:val="left"/>
      </w:pPr>
      <w:r>
        <w:t>The State</w:t>
      </w:r>
      <w:r w:rsidR="009C16AB">
        <w:t xml:space="preserve"> </w:t>
      </w:r>
      <w:r>
        <w:t xml:space="preserve">will submit annual </w:t>
      </w:r>
      <w:r w:rsidR="00584955">
        <w:t>project</w:t>
      </w:r>
      <w:r>
        <w:t xml:space="preserve"> </w:t>
      </w:r>
      <w:r w:rsidR="00225A71">
        <w:t xml:space="preserve">performance </w:t>
      </w:r>
      <w:r>
        <w:t>reports dur</w:t>
      </w:r>
      <w:r w:rsidR="00F8436A">
        <w:t>ing the operation of this A</w:t>
      </w:r>
      <w:r>
        <w:t>greement.</w:t>
      </w:r>
      <w:r w:rsidR="009C16AB">
        <w:t xml:space="preserve"> E</w:t>
      </w:r>
      <w:r>
        <w:t xml:space="preserve">ach report </w:t>
      </w:r>
      <w:r w:rsidR="00EB6C11">
        <w:t xml:space="preserve">is to contain a description of the actual </w:t>
      </w:r>
      <w:r w:rsidR="00584955">
        <w:t>activities conducted</w:t>
      </w:r>
      <w:r w:rsidR="00EB6C11">
        <w:t xml:space="preserve"> in the </w:t>
      </w:r>
      <w:r w:rsidR="000A69FD">
        <w:t xml:space="preserve">reporting </w:t>
      </w:r>
      <w:r w:rsidR="00EB6C11">
        <w:t xml:space="preserve">period including funding spent </w:t>
      </w:r>
      <w:r w:rsidR="000A69FD">
        <w:t xml:space="preserve">and </w:t>
      </w:r>
      <w:r w:rsidR="00597071">
        <w:t xml:space="preserve">details </w:t>
      </w:r>
      <w:r w:rsidR="000A69FD">
        <w:t>such as</w:t>
      </w:r>
      <w:r w:rsidR="00F8436A">
        <w:t xml:space="preserve"> </w:t>
      </w:r>
      <w:r w:rsidR="00EB6C11">
        <w:t>type of fencing</w:t>
      </w:r>
      <w:r w:rsidR="00F8436A" w:rsidRPr="00F8436A">
        <w:t xml:space="preserve"> </w:t>
      </w:r>
      <w:r w:rsidR="00F8436A">
        <w:t>and fencing materials used</w:t>
      </w:r>
      <w:r w:rsidR="00EB6C11">
        <w:t>, where the fencing was constructed</w:t>
      </w:r>
      <w:r w:rsidR="00F8436A">
        <w:t xml:space="preserve">, the </w:t>
      </w:r>
      <w:r w:rsidR="00584955">
        <w:t xml:space="preserve">length of fencing constructed, the area protected by </w:t>
      </w:r>
      <w:r w:rsidR="00EB6C11">
        <w:t xml:space="preserve">the </w:t>
      </w:r>
      <w:r w:rsidR="00584955">
        <w:t xml:space="preserve">constructed </w:t>
      </w:r>
      <w:r w:rsidR="00EB6C11">
        <w:t xml:space="preserve">fencing </w:t>
      </w:r>
      <w:r w:rsidR="00584955">
        <w:t xml:space="preserve">and actual and/or </w:t>
      </w:r>
      <w:r w:rsidR="00C50E70">
        <w:t xml:space="preserve">expected completion dates. </w:t>
      </w:r>
    </w:p>
    <w:p w14:paraId="04292205" w14:textId="7795795C" w:rsidR="009C16AB" w:rsidRDefault="00EB6C11">
      <w:pPr>
        <w:pStyle w:val="Normalnumbered"/>
        <w:numPr>
          <w:ilvl w:val="0"/>
          <w:numId w:val="13"/>
        </w:numPr>
      </w:pPr>
      <w:r>
        <w:t>These annual</w:t>
      </w:r>
      <w:r w:rsidR="00341EB0">
        <w:t xml:space="preserve"> </w:t>
      </w:r>
      <w:r w:rsidR="00C5395C">
        <w:t xml:space="preserve">performance </w:t>
      </w:r>
      <w:r w:rsidR="00341EB0">
        <w:t>project</w:t>
      </w:r>
      <w:r>
        <w:t xml:space="preserve"> reports are due </w:t>
      </w:r>
      <w:r w:rsidR="009C16AB">
        <w:t xml:space="preserve">to the Commonwealth </w:t>
      </w:r>
      <w:r>
        <w:t xml:space="preserve">on the last business day </w:t>
      </w:r>
      <w:r w:rsidR="000A69FD">
        <w:t xml:space="preserve">in </w:t>
      </w:r>
      <w:r w:rsidR="00B85954">
        <w:t xml:space="preserve">April </w:t>
      </w:r>
      <w:r>
        <w:t>each year during the operation of the Agreement</w:t>
      </w:r>
      <w:r w:rsidR="00F8436A">
        <w:t>,</w:t>
      </w:r>
      <w:r>
        <w:t xml:space="preserve"> and are to cover activities undertaken in the previous </w:t>
      </w:r>
      <w:r w:rsidR="000A69FD">
        <w:t>12 months</w:t>
      </w:r>
      <w:r w:rsidR="00C5395C">
        <w:t>,</w:t>
      </w:r>
      <w:r w:rsidR="00C5395C" w:rsidRPr="005F3842">
        <w:t xml:space="preserve"> dated 1 April to 31 March each year</w:t>
      </w:r>
      <w:r w:rsidR="00C5395C">
        <w:t xml:space="preserve"> </w:t>
      </w:r>
      <w:r w:rsidR="00C5395C" w:rsidRPr="00E540BC">
        <w:t>–</w:t>
      </w:r>
      <w:r w:rsidR="001A158A">
        <w:t xml:space="preserve"> </w:t>
      </w:r>
      <w:r w:rsidR="00C5395C" w:rsidRPr="00E540BC">
        <w:t>refer clauses 14 and 15</w:t>
      </w:r>
      <w:r>
        <w:t xml:space="preserve">. All annual </w:t>
      </w:r>
      <w:r w:rsidR="009F09F6">
        <w:t xml:space="preserve">performance </w:t>
      </w:r>
      <w:r w:rsidR="00341EB0">
        <w:t xml:space="preserve">project </w:t>
      </w:r>
      <w:r>
        <w:t>reports must be certified by the appropriate State’</w:t>
      </w:r>
      <w:r w:rsidR="001A158A">
        <w:t>s</w:t>
      </w:r>
      <w:r>
        <w:t xml:space="preserve"> senior official as being a true and accurate representation of the progress of the project</w:t>
      </w:r>
      <w:r w:rsidR="006A5CFF">
        <w:t xml:space="preserve">, </w:t>
      </w:r>
      <w:r w:rsidR="002E3E6D">
        <w:t>as detailed in t</w:t>
      </w:r>
      <w:r w:rsidR="006A5CFF">
        <w:t>he Project Plan,</w:t>
      </w:r>
      <w:r>
        <w:t xml:space="preserve"> for the relevant reporting period.</w:t>
      </w:r>
      <w:r w:rsidR="00225A71">
        <w:t xml:space="preserve"> Refer Table 1 for </w:t>
      </w:r>
      <w:r w:rsidR="001A158A">
        <w:t>the</w:t>
      </w:r>
      <w:r w:rsidR="00A2599E">
        <w:t xml:space="preserve"> </w:t>
      </w:r>
      <w:r w:rsidR="006A5CFF">
        <w:t>S</w:t>
      </w:r>
      <w:r w:rsidR="00A2599E">
        <w:t xml:space="preserve">tate </w:t>
      </w:r>
      <w:r w:rsidR="006A5CFF">
        <w:t xml:space="preserve">performance </w:t>
      </w:r>
      <w:r w:rsidR="00225A71">
        <w:t>milestones</w:t>
      </w:r>
      <w:r w:rsidR="00A2599E">
        <w:t xml:space="preserve"> for</w:t>
      </w:r>
      <w:r w:rsidR="00225A71">
        <w:t xml:space="preserve"> reporting and payment information.</w:t>
      </w:r>
      <w:r>
        <w:t xml:space="preserve"> </w:t>
      </w:r>
    </w:p>
    <w:p w14:paraId="390ABB9C" w14:textId="77777777" w:rsidR="00B201B5" w:rsidRDefault="00EB6C11">
      <w:pPr>
        <w:pStyle w:val="Normalnumbered"/>
        <w:numPr>
          <w:ilvl w:val="0"/>
          <w:numId w:val="13"/>
        </w:numPr>
      </w:pPr>
      <w:r>
        <w:t xml:space="preserve">A final </w:t>
      </w:r>
      <w:r w:rsidR="00341EB0">
        <w:t xml:space="preserve">project </w:t>
      </w:r>
      <w:r>
        <w:t xml:space="preserve">report is required on the completion of </w:t>
      </w:r>
      <w:r w:rsidR="001A158A">
        <w:t>the</w:t>
      </w:r>
      <w:r>
        <w:t xml:space="preserve"> State</w:t>
      </w:r>
      <w:r w:rsidR="00FC61FE">
        <w:t>’</w:t>
      </w:r>
      <w:r w:rsidR="001A158A">
        <w:t>s</w:t>
      </w:r>
      <w:r>
        <w:t xml:space="preserve"> </w:t>
      </w:r>
      <w:r w:rsidR="00FC61FE">
        <w:t xml:space="preserve">project, with the final report </w:t>
      </w:r>
      <w:r w:rsidR="000A69FD">
        <w:t xml:space="preserve">including </w:t>
      </w:r>
      <w:r w:rsidR="00FC61FE">
        <w:t xml:space="preserve">a </w:t>
      </w:r>
      <w:r w:rsidR="00341EB0">
        <w:t xml:space="preserve">project </w:t>
      </w:r>
      <w:r w:rsidR="00FC61FE">
        <w:t xml:space="preserve">summary that can be used for public information and dissemination purposes,  </w:t>
      </w:r>
      <w:r w:rsidR="000A69FD">
        <w:t xml:space="preserve">an evaluation of </w:t>
      </w:r>
      <w:r w:rsidR="00FC61FE">
        <w:t>the Project</w:t>
      </w:r>
      <w:r w:rsidR="00F8436A">
        <w:t xml:space="preserve"> from</w:t>
      </w:r>
      <w:r w:rsidR="00FC61FE">
        <w:t xml:space="preserve"> the State</w:t>
      </w:r>
      <w:r w:rsidR="001A158A">
        <w:t>’s</w:t>
      </w:r>
      <w:r w:rsidR="00FC61FE">
        <w:t xml:space="preserve"> perspective and a description of the benefits and outcomes of the project.</w:t>
      </w:r>
    </w:p>
    <w:p w14:paraId="6BCC2670" w14:textId="77777777" w:rsidR="00225A71" w:rsidRDefault="00B201B5" w:rsidP="00225A71">
      <w:pPr>
        <w:pStyle w:val="Normalnumbered"/>
        <w:keepNext/>
        <w:numPr>
          <w:ilvl w:val="0"/>
          <w:numId w:val="0"/>
        </w:numPr>
        <w:spacing w:before="240"/>
        <w:rPr>
          <w:b/>
        </w:rPr>
      </w:pPr>
      <w:r>
        <w:t xml:space="preserve"> </w:t>
      </w:r>
      <w:r w:rsidR="00225A71" w:rsidRPr="00225A71">
        <w:rPr>
          <w:b/>
        </w:rPr>
        <w:t xml:space="preserve"> </w:t>
      </w:r>
      <w:r w:rsidR="00225A71" w:rsidRPr="00892358">
        <w:rPr>
          <w:b/>
        </w:rPr>
        <w:t xml:space="preserve">Table </w:t>
      </w:r>
      <w:r w:rsidR="00225A71">
        <w:rPr>
          <w:b/>
        </w:rPr>
        <w:t>1</w:t>
      </w:r>
      <w:r w:rsidR="00225A71" w:rsidRPr="00892358">
        <w:rPr>
          <w:b/>
        </w:rPr>
        <w:t xml:space="preserve">: </w:t>
      </w:r>
      <w:r w:rsidR="006C37FD">
        <w:rPr>
          <w:b/>
        </w:rPr>
        <w:t xml:space="preserve">State </w:t>
      </w:r>
      <w:r w:rsidR="00532095">
        <w:rPr>
          <w:b/>
        </w:rPr>
        <w:t xml:space="preserve">performance </w:t>
      </w:r>
      <w:r w:rsidR="006C37FD">
        <w:rPr>
          <w:b/>
        </w:rPr>
        <w:t>m</w:t>
      </w:r>
      <w:r w:rsidR="00225A71" w:rsidRPr="00892358">
        <w:rPr>
          <w:b/>
        </w:rPr>
        <w:t>ilestones</w:t>
      </w:r>
      <w:r w:rsidR="001F74A5">
        <w:rPr>
          <w:b/>
        </w:rPr>
        <w:t xml:space="preserve"> –</w:t>
      </w:r>
      <w:r w:rsidR="00225A71" w:rsidRPr="00892358">
        <w:rPr>
          <w:b/>
        </w:rPr>
        <w:t xml:space="preserve"> reporting and payment</w:t>
      </w:r>
      <w:r w:rsidR="00225A71">
        <w:rPr>
          <w:b/>
        </w:rPr>
        <w:t xml:space="preserve"> summary</w:t>
      </w:r>
    </w:p>
    <w:tbl>
      <w:tblPr>
        <w:tblW w:w="9724" w:type="dxa"/>
        <w:tblInd w:w="-5" w:type="dxa"/>
        <w:tblLook w:val="04A0" w:firstRow="1" w:lastRow="0" w:firstColumn="1" w:lastColumn="0" w:noHBand="0" w:noVBand="1"/>
      </w:tblPr>
      <w:tblGrid>
        <w:gridCol w:w="2127"/>
        <w:gridCol w:w="4677"/>
        <w:gridCol w:w="1539"/>
        <w:gridCol w:w="1381"/>
      </w:tblGrid>
      <w:tr w:rsidR="00773801" w:rsidRPr="003A7201" w14:paraId="7CD03051" w14:textId="77777777" w:rsidTr="006A7336">
        <w:trPr>
          <w:cantSplit/>
          <w:trHeight w:val="645"/>
        </w:trPr>
        <w:tc>
          <w:tcPr>
            <w:tcW w:w="212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EB7D91" w14:textId="77777777" w:rsidR="00773801" w:rsidRPr="003A7201" w:rsidRDefault="00773801" w:rsidP="00B57B8E">
            <w:pPr>
              <w:spacing w:after="0" w:line="240" w:lineRule="auto"/>
              <w:jc w:val="center"/>
              <w:rPr>
                <w:rFonts w:cs="Calibri"/>
                <w:b/>
                <w:bCs/>
                <w:sz w:val="22"/>
                <w:szCs w:val="22"/>
              </w:rPr>
            </w:pPr>
            <w:r w:rsidRPr="003A7201">
              <w:rPr>
                <w:rFonts w:cs="Calibri"/>
                <w:b/>
                <w:bCs/>
                <w:sz w:val="22"/>
                <w:szCs w:val="22"/>
              </w:rPr>
              <w:t>Outputs</w:t>
            </w:r>
          </w:p>
        </w:tc>
        <w:tc>
          <w:tcPr>
            <w:tcW w:w="46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3CE64A" w14:textId="77777777" w:rsidR="00773801" w:rsidRPr="003A7201" w:rsidRDefault="00CE6855" w:rsidP="00B57B8E">
            <w:pPr>
              <w:spacing w:after="0" w:line="240" w:lineRule="auto"/>
              <w:jc w:val="center"/>
              <w:rPr>
                <w:rFonts w:cs="Calibri"/>
                <w:b/>
                <w:bCs/>
                <w:sz w:val="22"/>
                <w:szCs w:val="22"/>
              </w:rPr>
            </w:pPr>
            <w:r>
              <w:rPr>
                <w:rFonts w:cs="Calibri"/>
                <w:b/>
                <w:bCs/>
                <w:sz w:val="22"/>
                <w:szCs w:val="22"/>
              </w:rPr>
              <w:t xml:space="preserve">Performance </w:t>
            </w:r>
            <w:r w:rsidR="00773801" w:rsidRPr="003A7201">
              <w:rPr>
                <w:rFonts w:cs="Calibri"/>
                <w:b/>
                <w:bCs/>
                <w:sz w:val="22"/>
                <w:szCs w:val="22"/>
              </w:rPr>
              <w:t>Milestones</w:t>
            </w:r>
          </w:p>
        </w:tc>
        <w:tc>
          <w:tcPr>
            <w:tcW w:w="153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5B6AB7" w14:textId="77777777" w:rsidR="00773801" w:rsidRPr="003A7201" w:rsidRDefault="00773801" w:rsidP="00B57B8E">
            <w:pPr>
              <w:spacing w:after="0" w:line="240" w:lineRule="auto"/>
              <w:jc w:val="center"/>
              <w:rPr>
                <w:rFonts w:cs="Calibri"/>
                <w:b/>
                <w:bCs/>
                <w:sz w:val="22"/>
                <w:szCs w:val="22"/>
              </w:rPr>
            </w:pPr>
            <w:r w:rsidRPr="003A7201">
              <w:rPr>
                <w:rFonts w:cs="Calibri"/>
                <w:b/>
                <w:bCs/>
                <w:sz w:val="22"/>
                <w:szCs w:val="22"/>
              </w:rPr>
              <w:t>Date Due</w:t>
            </w:r>
          </w:p>
        </w:tc>
        <w:tc>
          <w:tcPr>
            <w:tcW w:w="13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19D368" w14:textId="77777777" w:rsidR="00773801" w:rsidRPr="003A7201" w:rsidRDefault="00773801" w:rsidP="00B57B8E">
            <w:pPr>
              <w:spacing w:after="0" w:line="240" w:lineRule="auto"/>
              <w:jc w:val="center"/>
              <w:rPr>
                <w:rFonts w:cs="Calibri"/>
                <w:b/>
                <w:bCs/>
                <w:sz w:val="22"/>
                <w:szCs w:val="22"/>
              </w:rPr>
            </w:pPr>
            <w:r w:rsidRPr="003A7201">
              <w:rPr>
                <w:rFonts w:cs="Calibri"/>
                <w:b/>
                <w:bCs/>
                <w:sz w:val="22"/>
                <w:szCs w:val="22"/>
              </w:rPr>
              <w:t>Payment amount</w:t>
            </w:r>
          </w:p>
        </w:tc>
      </w:tr>
      <w:tr w:rsidR="009E1929" w:rsidRPr="003A7201" w14:paraId="4911D631" w14:textId="77777777" w:rsidTr="006A7336">
        <w:trPr>
          <w:cantSplit/>
          <w:trHeight w:val="607"/>
        </w:trPr>
        <w:tc>
          <w:tcPr>
            <w:tcW w:w="2127" w:type="dxa"/>
            <w:vMerge w:val="restart"/>
            <w:tcBorders>
              <w:top w:val="single" w:sz="4" w:space="0" w:color="auto"/>
              <w:left w:val="single" w:sz="4" w:space="0" w:color="auto"/>
              <w:right w:val="single" w:sz="4" w:space="0" w:color="auto"/>
            </w:tcBorders>
            <w:shd w:val="clear" w:color="auto" w:fill="auto"/>
            <w:vAlign w:val="center"/>
            <w:hideMark/>
          </w:tcPr>
          <w:p w14:paraId="59DA9713" w14:textId="77777777" w:rsidR="009E1929" w:rsidRDefault="009E1929" w:rsidP="00102B19">
            <w:pPr>
              <w:spacing w:after="0" w:line="240" w:lineRule="auto"/>
              <w:jc w:val="left"/>
            </w:pPr>
          </w:p>
          <w:p w14:paraId="31E2934A" w14:textId="77777777" w:rsidR="009E1929" w:rsidRDefault="009E1929" w:rsidP="00102B19">
            <w:pPr>
              <w:spacing w:after="0" w:line="240" w:lineRule="auto"/>
              <w:jc w:val="left"/>
            </w:pPr>
          </w:p>
          <w:p w14:paraId="5C393A20" w14:textId="77777777" w:rsidR="009E1929" w:rsidRDefault="009E1929" w:rsidP="00102B19">
            <w:pPr>
              <w:spacing w:after="0" w:line="240" w:lineRule="auto"/>
              <w:jc w:val="left"/>
            </w:pPr>
          </w:p>
          <w:p w14:paraId="1A77B8F7" w14:textId="77777777" w:rsidR="009E1929" w:rsidRPr="003A7201" w:rsidRDefault="009E1929" w:rsidP="00102B19">
            <w:pPr>
              <w:spacing w:after="0" w:line="240" w:lineRule="auto"/>
              <w:jc w:val="left"/>
              <w:rPr>
                <w:rFonts w:cs="Calibri"/>
                <w:sz w:val="22"/>
                <w:szCs w:val="22"/>
              </w:rPr>
            </w:pPr>
            <w:r>
              <w:t>T</w:t>
            </w:r>
            <w:r w:rsidRPr="00C40752">
              <w:t>he</w:t>
            </w:r>
            <w:r>
              <w:t xml:space="preserve"> construction and</w:t>
            </w:r>
            <w:r w:rsidRPr="00C40752">
              <w:t xml:space="preserve"> delivery of</w:t>
            </w:r>
            <w:r>
              <w:t xml:space="preserve"> wild dog fencing through</w:t>
            </w:r>
            <w:r>
              <w:rPr>
                <w:lang w:eastAsia="ja-JP"/>
              </w:rPr>
              <w:t xml:space="preserve"> the upgrade to the South Australian Dog Fence </w:t>
            </w:r>
            <w:r w:rsidR="00C0795B">
              <w:rPr>
                <w:lang w:eastAsia="ja-JP"/>
              </w:rPr>
              <w:t>P</w:t>
            </w:r>
            <w:r>
              <w:rPr>
                <w:lang w:eastAsia="ja-JP"/>
              </w:rPr>
              <w:t>roject</w:t>
            </w:r>
            <w:r>
              <w:t xml:space="preserve"> </w:t>
            </w:r>
          </w:p>
          <w:p w14:paraId="7DFF9F50" w14:textId="77777777" w:rsidR="009E1929" w:rsidRPr="003A7201" w:rsidRDefault="009E1929" w:rsidP="00B57B8E">
            <w:pPr>
              <w:spacing w:after="0" w:line="240" w:lineRule="auto"/>
              <w:jc w:val="left"/>
              <w:rPr>
                <w:rFonts w:cs="Calibri"/>
                <w:sz w:val="22"/>
                <w:szCs w:val="22"/>
              </w:rPr>
            </w:pP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28FBA1F" w14:textId="77777777" w:rsidR="009E1929" w:rsidRPr="003A7201" w:rsidRDefault="009E1929" w:rsidP="009E1929">
            <w:pPr>
              <w:spacing w:after="0" w:line="240" w:lineRule="auto"/>
              <w:jc w:val="left"/>
              <w:rPr>
                <w:rFonts w:cs="Calibri"/>
                <w:sz w:val="22"/>
                <w:szCs w:val="22"/>
              </w:rPr>
            </w:pPr>
            <w:r w:rsidRPr="003A7201">
              <w:rPr>
                <w:rFonts w:cs="Calibri"/>
                <w:sz w:val="22"/>
                <w:szCs w:val="22"/>
              </w:rPr>
              <w:t>Project plan submitted</w:t>
            </w:r>
            <w:r w:rsidR="00CE6855">
              <w:rPr>
                <w:rFonts w:cs="Calibri"/>
                <w:sz w:val="22"/>
                <w:szCs w:val="22"/>
              </w:rPr>
              <w:t xml:space="preserve"> </w:t>
            </w:r>
            <w:r w:rsidR="00FB7FEF">
              <w:rPr>
                <w:rFonts w:cs="Calibri"/>
                <w:sz w:val="22"/>
                <w:szCs w:val="22"/>
              </w:rPr>
              <w:t xml:space="preserve">by State </w:t>
            </w:r>
            <w:r w:rsidR="00CE6855">
              <w:rPr>
                <w:rFonts w:cs="Calibri"/>
                <w:sz w:val="22"/>
                <w:szCs w:val="22"/>
              </w:rPr>
              <w:t>and accepted by the Commonwealth</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EE40D0D" w14:textId="77777777" w:rsidR="009E1929" w:rsidRPr="003A7201" w:rsidRDefault="009E1929" w:rsidP="009E1929">
            <w:pPr>
              <w:spacing w:after="0" w:line="240" w:lineRule="auto"/>
              <w:jc w:val="left"/>
              <w:rPr>
                <w:rFonts w:cs="Calibri"/>
                <w:sz w:val="22"/>
                <w:szCs w:val="22"/>
              </w:rPr>
            </w:pPr>
            <w:r>
              <w:rPr>
                <w:rFonts w:cs="Calibri"/>
                <w:sz w:val="22"/>
                <w:szCs w:val="22"/>
              </w:rPr>
              <w:t xml:space="preserve">30 </w:t>
            </w:r>
            <w:r w:rsidR="00CE6855">
              <w:rPr>
                <w:rFonts w:cs="Calibri"/>
                <w:sz w:val="22"/>
                <w:szCs w:val="22"/>
              </w:rPr>
              <w:t xml:space="preserve">May </w:t>
            </w:r>
            <w:r>
              <w:rPr>
                <w:rFonts w:cs="Calibri"/>
                <w:sz w:val="22"/>
                <w:szCs w:val="22"/>
              </w:rPr>
              <w:t>2020</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3DD5AB1A" w14:textId="77777777" w:rsidR="009E1929" w:rsidRPr="003A7201" w:rsidRDefault="009E1929" w:rsidP="00065C89">
            <w:pPr>
              <w:spacing w:after="0" w:line="240" w:lineRule="auto"/>
              <w:jc w:val="left"/>
              <w:rPr>
                <w:rFonts w:cs="Calibri"/>
                <w:sz w:val="22"/>
                <w:szCs w:val="22"/>
              </w:rPr>
            </w:pPr>
            <w:r w:rsidRPr="003A7201">
              <w:rPr>
                <w:rFonts w:cs="Calibri"/>
                <w:sz w:val="22"/>
                <w:szCs w:val="22"/>
              </w:rPr>
              <w:t>$</w:t>
            </w:r>
            <w:r w:rsidR="00CE6855">
              <w:rPr>
                <w:rFonts w:cs="Calibri"/>
                <w:sz w:val="22"/>
                <w:szCs w:val="22"/>
              </w:rPr>
              <w:t>3</w:t>
            </w:r>
            <w:r w:rsidR="009F09F6">
              <w:rPr>
                <w:rFonts w:cs="Calibri"/>
                <w:sz w:val="22"/>
                <w:szCs w:val="22"/>
              </w:rPr>
              <w:t>.0</w:t>
            </w:r>
            <w:r w:rsidR="00065C89" w:rsidRPr="003A7201">
              <w:rPr>
                <w:rFonts w:cs="Calibri"/>
                <w:sz w:val="22"/>
                <w:szCs w:val="22"/>
              </w:rPr>
              <w:t xml:space="preserve"> </w:t>
            </w:r>
            <w:r w:rsidRPr="003A7201">
              <w:rPr>
                <w:rFonts w:cs="Calibri"/>
                <w:sz w:val="22"/>
                <w:szCs w:val="22"/>
              </w:rPr>
              <w:t>million</w:t>
            </w:r>
          </w:p>
        </w:tc>
      </w:tr>
      <w:tr w:rsidR="009E1929" w:rsidRPr="003A7201" w14:paraId="359E20C4" w14:textId="77777777" w:rsidTr="006A7336">
        <w:trPr>
          <w:trHeight w:val="480"/>
        </w:trPr>
        <w:tc>
          <w:tcPr>
            <w:tcW w:w="2127" w:type="dxa"/>
            <w:vMerge/>
            <w:tcBorders>
              <w:left w:val="single" w:sz="4" w:space="0" w:color="auto"/>
              <w:right w:val="single" w:sz="4" w:space="0" w:color="auto"/>
            </w:tcBorders>
            <w:vAlign w:val="center"/>
          </w:tcPr>
          <w:p w14:paraId="4C52F628" w14:textId="77777777" w:rsidR="009E1929" w:rsidRPr="003A7201" w:rsidRDefault="009E1929" w:rsidP="00B57B8E">
            <w:pPr>
              <w:spacing w:after="0" w:line="240" w:lineRule="auto"/>
              <w:jc w:val="left"/>
              <w:rPr>
                <w:rFonts w:cs="Calibri"/>
                <w:sz w:val="22"/>
                <w:szCs w:val="22"/>
              </w:rPr>
            </w:pPr>
          </w:p>
        </w:tc>
        <w:tc>
          <w:tcPr>
            <w:tcW w:w="4677" w:type="dxa"/>
            <w:tcBorders>
              <w:top w:val="nil"/>
              <w:left w:val="nil"/>
              <w:bottom w:val="single" w:sz="4" w:space="0" w:color="auto"/>
              <w:right w:val="single" w:sz="4" w:space="0" w:color="auto"/>
            </w:tcBorders>
            <w:shd w:val="clear" w:color="auto" w:fill="auto"/>
            <w:vAlign w:val="center"/>
          </w:tcPr>
          <w:p w14:paraId="25BA4D00" w14:textId="77777777" w:rsidR="009E1929" w:rsidRPr="003A7201" w:rsidRDefault="009E1929" w:rsidP="00071E48">
            <w:pPr>
              <w:spacing w:after="0" w:line="240" w:lineRule="auto"/>
              <w:jc w:val="left"/>
              <w:rPr>
                <w:rFonts w:cs="Calibri"/>
                <w:sz w:val="22"/>
                <w:szCs w:val="22"/>
              </w:rPr>
            </w:pPr>
            <w:r>
              <w:t>Completion of scheduled progress from date agreement signed to 31 March 2021 (as detailed in the Project Plan), demonstrated through a</w:t>
            </w:r>
            <w:r w:rsidR="009F09F6">
              <w:t>n</w:t>
            </w:r>
            <w:r w:rsidR="00C5395C">
              <w:t xml:space="preserve"> annual</w:t>
            </w:r>
            <w:r>
              <w:t xml:space="preserve"> </w:t>
            </w:r>
            <w:r w:rsidR="00C5395C">
              <w:t xml:space="preserve">project </w:t>
            </w:r>
            <w:r>
              <w:t>performance report.</w:t>
            </w:r>
          </w:p>
        </w:tc>
        <w:tc>
          <w:tcPr>
            <w:tcW w:w="1539" w:type="dxa"/>
            <w:tcBorders>
              <w:top w:val="nil"/>
              <w:left w:val="nil"/>
              <w:bottom w:val="single" w:sz="4" w:space="0" w:color="auto"/>
              <w:right w:val="single" w:sz="4" w:space="0" w:color="auto"/>
            </w:tcBorders>
            <w:shd w:val="clear" w:color="auto" w:fill="auto"/>
            <w:vAlign w:val="center"/>
          </w:tcPr>
          <w:p w14:paraId="7728C520" w14:textId="77777777" w:rsidR="009E1929" w:rsidRPr="003A7201" w:rsidRDefault="009E1929" w:rsidP="00B57B8E">
            <w:pPr>
              <w:spacing w:after="0" w:line="240" w:lineRule="auto"/>
              <w:jc w:val="left"/>
              <w:rPr>
                <w:rFonts w:cs="Calibri"/>
                <w:sz w:val="22"/>
                <w:szCs w:val="22"/>
              </w:rPr>
            </w:pPr>
            <w:r>
              <w:rPr>
                <w:rFonts w:cs="Calibri"/>
                <w:sz w:val="22"/>
                <w:szCs w:val="22"/>
              </w:rPr>
              <w:t>30 April 2021</w:t>
            </w:r>
          </w:p>
        </w:tc>
        <w:tc>
          <w:tcPr>
            <w:tcW w:w="1381" w:type="dxa"/>
            <w:tcBorders>
              <w:top w:val="nil"/>
              <w:left w:val="nil"/>
              <w:bottom w:val="single" w:sz="4" w:space="0" w:color="auto"/>
              <w:right w:val="single" w:sz="4" w:space="0" w:color="auto"/>
            </w:tcBorders>
            <w:shd w:val="clear" w:color="auto" w:fill="auto"/>
            <w:vAlign w:val="center"/>
          </w:tcPr>
          <w:p w14:paraId="721F4B71" w14:textId="77777777" w:rsidR="009E1929" w:rsidRPr="003A7201" w:rsidRDefault="009E1929" w:rsidP="00B57B8E">
            <w:pPr>
              <w:spacing w:after="0" w:line="240" w:lineRule="auto"/>
              <w:jc w:val="left"/>
              <w:rPr>
                <w:rFonts w:cs="Calibri"/>
                <w:sz w:val="22"/>
                <w:szCs w:val="22"/>
              </w:rPr>
            </w:pPr>
            <w:r w:rsidRPr="003A7201">
              <w:rPr>
                <w:rFonts w:cs="Calibri"/>
                <w:sz w:val="22"/>
                <w:szCs w:val="22"/>
              </w:rPr>
              <w:t>$3.0 million</w:t>
            </w:r>
          </w:p>
        </w:tc>
      </w:tr>
      <w:tr w:rsidR="009E1929" w:rsidRPr="003A7201" w14:paraId="3AAF2F43" w14:textId="77777777" w:rsidTr="006A7336">
        <w:trPr>
          <w:trHeight w:val="480"/>
        </w:trPr>
        <w:tc>
          <w:tcPr>
            <w:tcW w:w="2127" w:type="dxa"/>
            <w:vMerge/>
            <w:tcBorders>
              <w:left w:val="single" w:sz="4" w:space="0" w:color="auto"/>
              <w:right w:val="single" w:sz="4" w:space="0" w:color="auto"/>
            </w:tcBorders>
            <w:vAlign w:val="center"/>
          </w:tcPr>
          <w:p w14:paraId="0E5BDCA4" w14:textId="77777777" w:rsidR="009E1929" w:rsidRPr="003A7201" w:rsidRDefault="009E1929" w:rsidP="00B57B8E">
            <w:pPr>
              <w:spacing w:after="0" w:line="240" w:lineRule="auto"/>
              <w:jc w:val="left"/>
              <w:rPr>
                <w:rFonts w:cs="Calibri"/>
                <w:sz w:val="22"/>
                <w:szCs w:val="22"/>
              </w:rPr>
            </w:pPr>
          </w:p>
        </w:tc>
        <w:tc>
          <w:tcPr>
            <w:tcW w:w="4677" w:type="dxa"/>
            <w:tcBorders>
              <w:top w:val="nil"/>
              <w:left w:val="nil"/>
              <w:bottom w:val="single" w:sz="4" w:space="0" w:color="auto"/>
              <w:right w:val="single" w:sz="4" w:space="0" w:color="auto"/>
            </w:tcBorders>
            <w:shd w:val="clear" w:color="auto" w:fill="auto"/>
            <w:vAlign w:val="center"/>
            <w:hideMark/>
          </w:tcPr>
          <w:p w14:paraId="752C4675" w14:textId="77777777" w:rsidR="009E1929" w:rsidRPr="003A7201" w:rsidRDefault="009E1929" w:rsidP="009E1929">
            <w:pPr>
              <w:spacing w:after="0" w:line="240" w:lineRule="auto"/>
              <w:jc w:val="left"/>
              <w:rPr>
                <w:rFonts w:cs="Calibri"/>
                <w:sz w:val="22"/>
                <w:szCs w:val="22"/>
              </w:rPr>
            </w:pPr>
            <w:r>
              <w:t>Completion of scheduled progress from 1 April 2021 to 31 March 2022 (as detailed in the Project Plan), demonstrated through a</w:t>
            </w:r>
            <w:r w:rsidR="00C5395C">
              <w:t>n annual project</w:t>
            </w:r>
            <w:r>
              <w:t xml:space="preserve"> performance report.</w:t>
            </w:r>
          </w:p>
        </w:tc>
        <w:tc>
          <w:tcPr>
            <w:tcW w:w="1539" w:type="dxa"/>
            <w:tcBorders>
              <w:top w:val="nil"/>
              <w:left w:val="nil"/>
              <w:bottom w:val="single" w:sz="4" w:space="0" w:color="auto"/>
              <w:right w:val="single" w:sz="4" w:space="0" w:color="auto"/>
            </w:tcBorders>
            <w:shd w:val="clear" w:color="auto" w:fill="auto"/>
            <w:vAlign w:val="center"/>
            <w:hideMark/>
          </w:tcPr>
          <w:p w14:paraId="3E97F043" w14:textId="77777777" w:rsidR="009E1929" w:rsidRPr="003A7201" w:rsidRDefault="009E1929" w:rsidP="00071E48">
            <w:pPr>
              <w:spacing w:after="0" w:line="240" w:lineRule="auto"/>
              <w:jc w:val="left"/>
              <w:rPr>
                <w:rFonts w:cs="Calibri"/>
                <w:sz w:val="22"/>
                <w:szCs w:val="22"/>
              </w:rPr>
            </w:pPr>
            <w:r w:rsidRPr="003A7201">
              <w:rPr>
                <w:rFonts w:cs="Calibri"/>
                <w:sz w:val="22"/>
                <w:szCs w:val="22"/>
              </w:rPr>
              <w:t>29</w:t>
            </w:r>
            <w:r>
              <w:rPr>
                <w:rFonts w:cs="Calibri"/>
                <w:sz w:val="22"/>
                <w:szCs w:val="22"/>
              </w:rPr>
              <w:t xml:space="preserve"> April 20</w:t>
            </w:r>
            <w:r w:rsidRPr="003A7201">
              <w:rPr>
                <w:rFonts w:cs="Calibri"/>
                <w:sz w:val="22"/>
                <w:szCs w:val="22"/>
              </w:rPr>
              <w:t>22</w:t>
            </w:r>
          </w:p>
        </w:tc>
        <w:tc>
          <w:tcPr>
            <w:tcW w:w="1381" w:type="dxa"/>
            <w:tcBorders>
              <w:top w:val="nil"/>
              <w:left w:val="nil"/>
              <w:bottom w:val="single" w:sz="4" w:space="0" w:color="auto"/>
              <w:right w:val="single" w:sz="4" w:space="0" w:color="auto"/>
            </w:tcBorders>
            <w:shd w:val="clear" w:color="auto" w:fill="auto"/>
            <w:vAlign w:val="center"/>
            <w:hideMark/>
          </w:tcPr>
          <w:p w14:paraId="65E91A9F" w14:textId="77777777" w:rsidR="009E1929" w:rsidRPr="003A7201" w:rsidRDefault="009E1929" w:rsidP="009E1929">
            <w:pPr>
              <w:spacing w:after="0" w:line="240" w:lineRule="auto"/>
              <w:jc w:val="left"/>
              <w:rPr>
                <w:rFonts w:cs="Calibri"/>
                <w:sz w:val="22"/>
                <w:szCs w:val="22"/>
              </w:rPr>
            </w:pPr>
            <w:r w:rsidRPr="003A7201">
              <w:rPr>
                <w:rFonts w:cs="Calibri"/>
                <w:sz w:val="22"/>
                <w:szCs w:val="22"/>
              </w:rPr>
              <w:t>$</w:t>
            </w:r>
            <w:r>
              <w:rPr>
                <w:rFonts w:cs="Calibri"/>
                <w:sz w:val="22"/>
                <w:szCs w:val="22"/>
              </w:rPr>
              <w:t>3</w:t>
            </w:r>
            <w:r w:rsidRPr="003A7201">
              <w:rPr>
                <w:rFonts w:cs="Calibri"/>
                <w:sz w:val="22"/>
                <w:szCs w:val="22"/>
              </w:rPr>
              <w:t>.0 million</w:t>
            </w:r>
          </w:p>
        </w:tc>
      </w:tr>
      <w:tr w:rsidR="009E1929" w:rsidRPr="003A7201" w14:paraId="5966C1CD" w14:textId="77777777" w:rsidTr="006A7336">
        <w:trPr>
          <w:trHeight w:val="480"/>
        </w:trPr>
        <w:tc>
          <w:tcPr>
            <w:tcW w:w="2127" w:type="dxa"/>
            <w:vMerge/>
            <w:tcBorders>
              <w:left w:val="single" w:sz="4" w:space="0" w:color="auto"/>
              <w:right w:val="single" w:sz="4" w:space="0" w:color="auto"/>
            </w:tcBorders>
            <w:vAlign w:val="center"/>
          </w:tcPr>
          <w:p w14:paraId="6DB4ED96" w14:textId="77777777" w:rsidR="009E1929" w:rsidRPr="003A7201" w:rsidRDefault="009E1929" w:rsidP="00B57B8E">
            <w:pPr>
              <w:spacing w:after="0" w:line="240" w:lineRule="auto"/>
              <w:jc w:val="left"/>
              <w:rPr>
                <w:rFonts w:cs="Calibri"/>
                <w:sz w:val="22"/>
                <w:szCs w:val="22"/>
              </w:rPr>
            </w:pPr>
          </w:p>
        </w:tc>
        <w:tc>
          <w:tcPr>
            <w:tcW w:w="4677" w:type="dxa"/>
            <w:tcBorders>
              <w:top w:val="nil"/>
              <w:left w:val="nil"/>
              <w:bottom w:val="single" w:sz="4" w:space="0" w:color="auto"/>
              <w:right w:val="single" w:sz="4" w:space="0" w:color="auto"/>
            </w:tcBorders>
            <w:shd w:val="clear" w:color="auto" w:fill="auto"/>
            <w:vAlign w:val="center"/>
            <w:hideMark/>
          </w:tcPr>
          <w:p w14:paraId="510B81F0" w14:textId="77777777" w:rsidR="009E1929" w:rsidRPr="003A7201" w:rsidRDefault="009E1929" w:rsidP="00C5395C">
            <w:pPr>
              <w:spacing w:after="0" w:line="240" w:lineRule="auto"/>
              <w:jc w:val="left"/>
              <w:rPr>
                <w:rFonts w:cs="Calibri"/>
                <w:sz w:val="22"/>
                <w:szCs w:val="22"/>
              </w:rPr>
            </w:pPr>
            <w:r>
              <w:t>Completion of scheduled progress from 1 April 2022 to 31 March 2023 (as detailed in the Proje</w:t>
            </w:r>
            <w:r w:rsidR="00C5395C">
              <w:t>ct Plan), demonstrated through an annual project</w:t>
            </w:r>
            <w:r>
              <w:t xml:space="preserve"> performance report.</w:t>
            </w:r>
          </w:p>
        </w:tc>
        <w:tc>
          <w:tcPr>
            <w:tcW w:w="1539" w:type="dxa"/>
            <w:tcBorders>
              <w:top w:val="nil"/>
              <w:left w:val="nil"/>
              <w:bottom w:val="single" w:sz="4" w:space="0" w:color="auto"/>
              <w:right w:val="single" w:sz="4" w:space="0" w:color="auto"/>
            </w:tcBorders>
            <w:shd w:val="clear" w:color="auto" w:fill="auto"/>
            <w:vAlign w:val="center"/>
            <w:hideMark/>
          </w:tcPr>
          <w:p w14:paraId="4184A423" w14:textId="77777777" w:rsidR="009E1929" w:rsidRPr="003A7201" w:rsidRDefault="009E1929" w:rsidP="00C5395C">
            <w:pPr>
              <w:spacing w:after="0" w:line="240" w:lineRule="auto"/>
              <w:jc w:val="left"/>
              <w:rPr>
                <w:rFonts w:cs="Calibri"/>
                <w:sz w:val="22"/>
                <w:szCs w:val="22"/>
              </w:rPr>
            </w:pPr>
            <w:r w:rsidRPr="003A7201">
              <w:rPr>
                <w:rFonts w:cs="Calibri"/>
                <w:sz w:val="22"/>
                <w:szCs w:val="22"/>
              </w:rPr>
              <w:t>28</w:t>
            </w:r>
            <w:r>
              <w:rPr>
                <w:rFonts w:cs="Calibri"/>
                <w:sz w:val="22"/>
                <w:szCs w:val="22"/>
              </w:rPr>
              <w:t xml:space="preserve"> </w:t>
            </w:r>
            <w:r w:rsidRPr="003A7201">
              <w:rPr>
                <w:rFonts w:cs="Calibri"/>
                <w:sz w:val="22"/>
                <w:szCs w:val="22"/>
              </w:rPr>
              <w:t>Apr</w:t>
            </w:r>
            <w:r>
              <w:rPr>
                <w:rFonts w:cs="Calibri"/>
                <w:sz w:val="22"/>
                <w:szCs w:val="22"/>
              </w:rPr>
              <w:t>il 20</w:t>
            </w:r>
            <w:r w:rsidRPr="003A7201">
              <w:rPr>
                <w:rFonts w:cs="Calibri"/>
                <w:sz w:val="22"/>
                <w:szCs w:val="22"/>
              </w:rPr>
              <w:t>23</w:t>
            </w:r>
          </w:p>
        </w:tc>
        <w:tc>
          <w:tcPr>
            <w:tcW w:w="1381" w:type="dxa"/>
            <w:tcBorders>
              <w:top w:val="nil"/>
              <w:left w:val="nil"/>
              <w:bottom w:val="single" w:sz="4" w:space="0" w:color="auto"/>
              <w:right w:val="single" w:sz="4" w:space="0" w:color="auto"/>
            </w:tcBorders>
            <w:shd w:val="clear" w:color="auto" w:fill="auto"/>
            <w:vAlign w:val="center"/>
            <w:hideMark/>
          </w:tcPr>
          <w:p w14:paraId="1899A54A" w14:textId="77777777" w:rsidR="009E1929" w:rsidRPr="003A7201" w:rsidRDefault="009E1929" w:rsidP="009F09F6">
            <w:pPr>
              <w:spacing w:after="0" w:line="240" w:lineRule="auto"/>
              <w:jc w:val="left"/>
              <w:rPr>
                <w:rFonts w:cs="Calibri"/>
                <w:sz w:val="22"/>
                <w:szCs w:val="22"/>
              </w:rPr>
            </w:pPr>
            <w:r w:rsidRPr="003A7201">
              <w:rPr>
                <w:rFonts w:cs="Calibri"/>
                <w:sz w:val="22"/>
                <w:szCs w:val="22"/>
              </w:rPr>
              <w:t>$</w:t>
            </w:r>
            <w:r w:rsidR="00C0795B">
              <w:rPr>
                <w:rFonts w:cs="Calibri"/>
                <w:sz w:val="22"/>
                <w:szCs w:val="22"/>
              </w:rPr>
              <w:t>1</w:t>
            </w:r>
            <w:r w:rsidRPr="003A7201">
              <w:rPr>
                <w:rFonts w:cs="Calibri"/>
                <w:sz w:val="22"/>
                <w:szCs w:val="22"/>
              </w:rPr>
              <w:t>.0 million</w:t>
            </w:r>
          </w:p>
        </w:tc>
      </w:tr>
      <w:tr w:rsidR="00773801" w:rsidRPr="003A7201" w14:paraId="19F17EA2" w14:textId="77777777" w:rsidTr="006A7336">
        <w:trPr>
          <w:cantSplit/>
          <w:trHeight w:val="1123"/>
        </w:trPr>
        <w:tc>
          <w:tcPr>
            <w:tcW w:w="2127" w:type="dxa"/>
            <w:tcBorders>
              <w:top w:val="nil"/>
              <w:left w:val="single" w:sz="4" w:space="0" w:color="auto"/>
              <w:bottom w:val="single" w:sz="4" w:space="0" w:color="auto"/>
              <w:right w:val="single" w:sz="4" w:space="0" w:color="auto"/>
            </w:tcBorders>
            <w:shd w:val="clear" w:color="auto" w:fill="auto"/>
            <w:vAlign w:val="center"/>
          </w:tcPr>
          <w:p w14:paraId="5625BEF8" w14:textId="77777777" w:rsidR="00773801" w:rsidRPr="003A7201" w:rsidRDefault="00773801" w:rsidP="00B57B8E">
            <w:pPr>
              <w:spacing w:after="0" w:line="240" w:lineRule="auto"/>
              <w:jc w:val="left"/>
              <w:rPr>
                <w:rFonts w:cs="Calibri"/>
                <w:sz w:val="22"/>
                <w:szCs w:val="22"/>
              </w:rPr>
            </w:pPr>
          </w:p>
        </w:tc>
        <w:tc>
          <w:tcPr>
            <w:tcW w:w="4677" w:type="dxa"/>
            <w:tcBorders>
              <w:top w:val="nil"/>
              <w:left w:val="nil"/>
              <w:bottom w:val="single" w:sz="4" w:space="0" w:color="auto"/>
              <w:right w:val="single" w:sz="4" w:space="0" w:color="auto"/>
            </w:tcBorders>
            <w:shd w:val="clear" w:color="auto" w:fill="auto"/>
            <w:vAlign w:val="center"/>
            <w:hideMark/>
          </w:tcPr>
          <w:p w14:paraId="011C26B6" w14:textId="77777777" w:rsidR="00773801" w:rsidRPr="003A7201" w:rsidRDefault="00773801" w:rsidP="00071E48">
            <w:pPr>
              <w:spacing w:after="0" w:line="240" w:lineRule="auto"/>
              <w:jc w:val="left"/>
              <w:rPr>
                <w:rFonts w:cs="Calibri"/>
                <w:sz w:val="22"/>
                <w:szCs w:val="22"/>
              </w:rPr>
            </w:pPr>
            <w:r w:rsidRPr="003A7201">
              <w:rPr>
                <w:rFonts w:cs="Calibri"/>
                <w:sz w:val="22"/>
                <w:szCs w:val="22"/>
              </w:rPr>
              <w:t xml:space="preserve">Final project report submitted </w:t>
            </w:r>
            <w:r w:rsidR="00C0795B">
              <w:rPr>
                <w:rFonts w:cs="Calibri"/>
                <w:sz w:val="22"/>
                <w:szCs w:val="22"/>
              </w:rPr>
              <w:t xml:space="preserve">detailing </w:t>
            </w:r>
            <w:r w:rsidR="0075611B">
              <w:rPr>
                <w:rFonts w:cs="Calibri"/>
                <w:sz w:val="22"/>
                <w:szCs w:val="22"/>
              </w:rPr>
              <w:t>four-year</w:t>
            </w:r>
            <w:r w:rsidR="006A7D62">
              <w:rPr>
                <w:rFonts w:cs="Calibri"/>
                <w:sz w:val="22"/>
                <w:szCs w:val="22"/>
              </w:rPr>
              <w:t xml:space="preserve"> project performance, </w:t>
            </w:r>
            <w:r w:rsidRPr="003A7201">
              <w:rPr>
                <w:rFonts w:cs="Calibri"/>
                <w:sz w:val="22"/>
                <w:szCs w:val="22"/>
              </w:rPr>
              <w:t>an evaluation</w:t>
            </w:r>
            <w:r w:rsidR="00C0795B">
              <w:rPr>
                <w:rFonts w:cs="Calibri"/>
                <w:sz w:val="22"/>
                <w:szCs w:val="22"/>
              </w:rPr>
              <w:t xml:space="preserve"> of the project </w:t>
            </w:r>
            <w:r w:rsidRPr="003A7201">
              <w:rPr>
                <w:rFonts w:cs="Calibri"/>
                <w:sz w:val="22"/>
                <w:szCs w:val="22"/>
              </w:rPr>
              <w:t>and a description of the benefits and outcomes of the project</w:t>
            </w:r>
            <w:r w:rsidR="009F09F6">
              <w:rPr>
                <w:rFonts w:cs="Calibri"/>
                <w:sz w:val="22"/>
                <w:szCs w:val="22"/>
              </w:rPr>
              <w:t>.</w:t>
            </w:r>
          </w:p>
        </w:tc>
        <w:tc>
          <w:tcPr>
            <w:tcW w:w="1539" w:type="dxa"/>
            <w:tcBorders>
              <w:top w:val="nil"/>
              <w:left w:val="nil"/>
              <w:bottom w:val="single" w:sz="4" w:space="0" w:color="auto"/>
              <w:right w:val="single" w:sz="4" w:space="0" w:color="auto"/>
            </w:tcBorders>
            <w:shd w:val="clear" w:color="auto" w:fill="auto"/>
            <w:vAlign w:val="center"/>
            <w:hideMark/>
          </w:tcPr>
          <w:p w14:paraId="3005B5D6" w14:textId="77777777" w:rsidR="00773801" w:rsidRPr="003A7201" w:rsidRDefault="006A7D62" w:rsidP="00C5395C">
            <w:pPr>
              <w:spacing w:after="0" w:line="240" w:lineRule="auto"/>
              <w:jc w:val="left"/>
              <w:rPr>
                <w:rFonts w:cs="Calibri"/>
                <w:sz w:val="22"/>
                <w:szCs w:val="22"/>
              </w:rPr>
            </w:pPr>
            <w:r>
              <w:rPr>
                <w:rFonts w:cs="Calibri"/>
                <w:sz w:val="22"/>
                <w:szCs w:val="22"/>
              </w:rPr>
              <w:t>30</w:t>
            </w:r>
            <w:r w:rsidR="00C5395C">
              <w:rPr>
                <w:rFonts w:cs="Calibri"/>
                <w:sz w:val="22"/>
                <w:szCs w:val="22"/>
              </w:rPr>
              <w:t xml:space="preserve"> </w:t>
            </w:r>
            <w:r>
              <w:rPr>
                <w:rFonts w:cs="Calibri"/>
                <w:sz w:val="22"/>
                <w:szCs w:val="22"/>
              </w:rPr>
              <w:t>Aug</w:t>
            </w:r>
            <w:r w:rsidR="00C5395C">
              <w:rPr>
                <w:rFonts w:cs="Calibri"/>
                <w:sz w:val="22"/>
                <w:szCs w:val="22"/>
              </w:rPr>
              <w:t>ust 20</w:t>
            </w:r>
            <w:r w:rsidR="00773801" w:rsidRPr="003A7201">
              <w:rPr>
                <w:rFonts w:cs="Calibri"/>
                <w:sz w:val="22"/>
                <w:szCs w:val="22"/>
              </w:rPr>
              <w:t>24</w:t>
            </w:r>
          </w:p>
        </w:tc>
        <w:tc>
          <w:tcPr>
            <w:tcW w:w="1381" w:type="dxa"/>
            <w:tcBorders>
              <w:top w:val="nil"/>
              <w:left w:val="nil"/>
              <w:bottom w:val="single" w:sz="4" w:space="0" w:color="auto"/>
              <w:right w:val="single" w:sz="4" w:space="0" w:color="auto"/>
            </w:tcBorders>
            <w:shd w:val="clear" w:color="auto" w:fill="auto"/>
            <w:vAlign w:val="center"/>
            <w:hideMark/>
          </w:tcPr>
          <w:p w14:paraId="661DA28A" w14:textId="77777777" w:rsidR="00773801" w:rsidRPr="003A7201" w:rsidRDefault="00773801" w:rsidP="00B57B8E">
            <w:pPr>
              <w:spacing w:after="0" w:line="240" w:lineRule="auto"/>
              <w:jc w:val="left"/>
              <w:rPr>
                <w:rFonts w:cs="Calibri"/>
                <w:sz w:val="22"/>
                <w:szCs w:val="22"/>
              </w:rPr>
            </w:pPr>
            <w:r w:rsidRPr="003A7201">
              <w:rPr>
                <w:rFonts w:cs="Calibri"/>
                <w:sz w:val="22"/>
                <w:szCs w:val="22"/>
              </w:rPr>
              <w:t>$0.0 million</w:t>
            </w:r>
          </w:p>
        </w:tc>
      </w:tr>
    </w:tbl>
    <w:p w14:paraId="6093DD9F" w14:textId="77777777" w:rsidR="008E7527" w:rsidRDefault="008E7527" w:rsidP="009E093C">
      <w:pPr>
        <w:pStyle w:val="Heading1"/>
      </w:pPr>
      <w:r>
        <w:lastRenderedPageBreak/>
        <w:t>Part 5</w:t>
      </w:r>
      <w:r w:rsidRPr="00751725">
        <w:t xml:space="preserve"> — financial arrangements</w:t>
      </w:r>
    </w:p>
    <w:p w14:paraId="23AA15A0" w14:textId="77777777" w:rsidR="008E7527" w:rsidRDefault="008E7527" w:rsidP="006E0C61">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 of </w:t>
      </w:r>
      <w:r w:rsidR="009763F2">
        <w:t>$</w:t>
      </w:r>
      <w:r w:rsidR="007B66FE">
        <w:t>1</w:t>
      </w:r>
      <w:r w:rsidR="00A60CF7">
        <w:t>0</w:t>
      </w:r>
      <w:r w:rsidR="007B66FE">
        <w:t> </w:t>
      </w:r>
      <w:r w:rsidR="009763F2">
        <w:t xml:space="preserve">million </w:t>
      </w:r>
      <w:r>
        <w:t xml:space="preserve">in respect of this Agreement. </w:t>
      </w:r>
      <w:r w:rsidRPr="000E48C3">
        <w:t xml:space="preserve"> </w:t>
      </w:r>
      <w:r>
        <w:t>All payments are GST exclusive.</w:t>
      </w:r>
    </w:p>
    <w:p w14:paraId="4F0C4E13" w14:textId="77777777" w:rsidR="008E7527" w:rsidRDefault="005A5E7A" w:rsidP="006E0C61">
      <w:pPr>
        <w:pStyle w:val="Normalnumbered"/>
        <w:numPr>
          <w:ilvl w:val="0"/>
          <w:numId w:val="13"/>
        </w:numPr>
      </w:pPr>
      <w:r>
        <w:t>T</w:t>
      </w:r>
      <w:r w:rsidR="008E7527" w:rsidRPr="002B7E1B">
        <w:t>he Commonwealth’s funding contribution will not be reduced where the State secure</w:t>
      </w:r>
      <w:r w:rsidR="00691082">
        <w:t>s</w:t>
      </w:r>
      <w:r w:rsidR="008E7527" w:rsidRPr="002B7E1B">
        <w:t xml:space="preserve"> funding from other activity partners</w:t>
      </w:r>
      <w:r w:rsidR="002E144A">
        <w:t>.</w:t>
      </w:r>
    </w:p>
    <w:p w14:paraId="261C1C86" w14:textId="3C5DB2F0" w:rsidR="008E7527" w:rsidRPr="00751725" w:rsidRDefault="008E7527" w:rsidP="006E0C61">
      <w:pPr>
        <w:pStyle w:val="Normalnumbered"/>
        <w:keepNext/>
        <w:keepLines/>
        <w:numPr>
          <w:ilvl w:val="0"/>
          <w:numId w:val="13"/>
        </w:numPr>
      </w:pPr>
      <w:r w:rsidRPr="00751725">
        <w:t>The Commonwealth</w:t>
      </w:r>
      <w:r>
        <w:t>’s</w:t>
      </w:r>
      <w:r w:rsidRPr="00751725">
        <w:t xml:space="preserve"> and the </w:t>
      </w:r>
      <w:r w:rsidR="00BD2253">
        <w:t>State’s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 paid in accordance with </w:t>
      </w:r>
      <w:r w:rsidRPr="002B7E1B">
        <w:rPr>
          <w:i/>
        </w:rPr>
        <w:t>Schedule</w:t>
      </w:r>
      <w:r>
        <w:rPr>
          <w:i/>
        </w:rPr>
        <w:t> </w:t>
      </w:r>
      <w:r w:rsidRPr="002B7E1B">
        <w:rPr>
          <w:i/>
        </w:rPr>
        <w:t>D — Payment Arrangements</w:t>
      </w:r>
      <w:r>
        <w:t xml:space="preserve"> of the </w:t>
      </w:r>
      <w:r w:rsidR="00C41265">
        <w:t>IGA FFR</w:t>
      </w:r>
      <w:r w:rsidR="009F693D">
        <w:t xml:space="preserve">, are shown in Table </w:t>
      </w:r>
      <w:r w:rsidR="002E3E6D">
        <w:t>2</w:t>
      </w:r>
      <w:r w:rsidRPr="00751725">
        <w:t>.</w:t>
      </w:r>
    </w:p>
    <w:p w14:paraId="1F7F108E" w14:textId="71A6660B" w:rsidR="007B66FE" w:rsidRPr="009C16AB" w:rsidRDefault="007B66FE" w:rsidP="007B66FE">
      <w:pPr>
        <w:pStyle w:val="Normalnumbered"/>
        <w:numPr>
          <w:ilvl w:val="0"/>
          <w:numId w:val="0"/>
        </w:numPr>
        <w:rPr>
          <w:b/>
          <w:i/>
        </w:rPr>
      </w:pPr>
      <w:r w:rsidRPr="009C16AB">
        <w:rPr>
          <w:b/>
        </w:rPr>
        <w:t xml:space="preserve">Table </w:t>
      </w:r>
      <w:r w:rsidR="002E3E6D">
        <w:rPr>
          <w:b/>
        </w:rPr>
        <w:t>2</w:t>
      </w:r>
      <w:r w:rsidRPr="009C16AB">
        <w:rPr>
          <w:b/>
        </w:rPr>
        <w:t xml:space="preserve">: Estimated financial contributions </w:t>
      </w:r>
    </w:p>
    <w:tbl>
      <w:tblPr>
        <w:tblW w:w="0" w:type="auto"/>
        <w:tblLayout w:type="fixed"/>
        <w:tblLook w:val="01E0" w:firstRow="1" w:lastRow="1" w:firstColumn="1" w:lastColumn="1" w:noHBand="0" w:noVBand="0"/>
      </w:tblPr>
      <w:tblGrid>
        <w:gridCol w:w="2977"/>
        <w:gridCol w:w="1121"/>
        <w:gridCol w:w="1130"/>
        <w:gridCol w:w="1120"/>
        <w:gridCol w:w="1120"/>
        <w:gridCol w:w="1190"/>
        <w:gridCol w:w="934"/>
      </w:tblGrid>
      <w:tr w:rsidR="004B2605" w:rsidRPr="009C16AB" w14:paraId="2CF51E54" w14:textId="77777777" w:rsidTr="004B2605">
        <w:trPr>
          <w:cantSplit/>
        </w:trPr>
        <w:tc>
          <w:tcPr>
            <w:tcW w:w="2977" w:type="dxa"/>
            <w:tcBorders>
              <w:top w:val="single" w:sz="4" w:space="0" w:color="000080"/>
            </w:tcBorders>
          </w:tcPr>
          <w:p w14:paraId="68AAE330" w14:textId="77777777" w:rsidR="004B2605" w:rsidRPr="002E36C8" w:rsidRDefault="004B2605" w:rsidP="00D52B9F">
            <w:pPr>
              <w:keepNext/>
              <w:keepLines/>
              <w:spacing w:before="40" w:after="40"/>
              <w:jc w:val="left"/>
              <w:rPr>
                <w:b/>
              </w:rPr>
            </w:pPr>
            <w:r w:rsidRPr="002E36C8">
              <w:rPr>
                <w:b/>
              </w:rPr>
              <w:t>($ million)</w:t>
            </w:r>
          </w:p>
        </w:tc>
        <w:tc>
          <w:tcPr>
            <w:tcW w:w="1121" w:type="dxa"/>
            <w:tcBorders>
              <w:top w:val="single" w:sz="4" w:space="0" w:color="000080"/>
              <w:bottom w:val="single" w:sz="4" w:space="0" w:color="000080"/>
            </w:tcBorders>
          </w:tcPr>
          <w:p w14:paraId="7EDA8CD7" w14:textId="77777777" w:rsidR="004B2605" w:rsidRPr="002E36C8" w:rsidRDefault="004B2605" w:rsidP="00D52B9F">
            <w:pPr>
              <w:keepNext/>
              <w:keepLines/>
              <w:spacing w:before="40" w:after="40"/>
              <w:jc w:val="right"/>
            </w:pPr>
            <w:r w:rsidRPr="002E36C8">
              <w:t>[</w:t>
            </w:r>
            <w:r w:rsidRPr="002E36C8">
              <w:rPr>
                <w:i/>
              </w:rPr>
              <w:t>2019</w:t>
            </w:r>
            <w:r w:rsidRPr="002E36C8">
              <w:rPr>
                <w:i/>
              </w:rPr>
              <w:noBreakHyphen/>
              <w:t>20</w:t>
            </w:r>
            <w:r w:rsidRPr="002E36C8">
              <w:t>]</w:t>
            </w:r>
          </w:p>
        </w:tc>
        <w:tc>
          <w:tcPr>
            <w:tcW w:w="1130" w:type="dxa"/>
            <w:tcBorders>
              <w:top w:val="single" w:sz="4" w:space="0" w:color="000080"/>
              <w:bottom w:val="single" w:sz="4" w:space="0" w:color="000080"/>
            </w:tcBorders>
          </w:tcPr>
          <w:p w14:paraId="2159FD3B" w14:textId="77777777" w:rsidR="004B2605" w:rsidRPr="002E36C8" w:rsidRDefault="004B2605" w:rsidP="00D52B9F">
            <w:pPr>
              <w:keepNext/>
              <w:keepLines/>
              <w:spacing w:before="40" w:after="40"/>
              <w:jc w:val="right"/>
            </w:pPr>
            <w:r w:rsidRPr="002E36C8">
              <w:t>[2020</w:t>
            </w:r>
            <w:r w:rsidRPr="002E36C8">
              <w:noBreakHyphen/>
              <w:t>21]</w:t>
            </w:r>
          </w:p>
        </w:tc>
        <w:tc>
          <w:tcPr>
            <w:tcW w:w="1120" w:type="dxa"/>
            <w:tcBorders>
              <w:top w:val="single" w:sz="4" w:space="0" w:color="000080"/>
              <w:bottom w:val="single" w:sz="4" w:space="0" w:color="000080"/>
            </w:tcBorders>
          </w:tcPr>
          <w:p w14:paraId="14549448" w14:textId="77777777" w:rsidR="004B2605" w:rsidRPr="002E36C8" w:rsidRDefault="004B2605" w:rsidP="00D52B9F">
            <w:pPr>
              <w:keepNext/>
              <w:keepLines/>
              <w:spacing w:before="40" w:after="40"/>
              <w:jc w:val="right"/>
            </w:pPr>
            <w:r w:rsidRPr="002E36C8">
              <w:t>[</w:t>
            </w:r>
            <w:r w:rsidRPr="002E36C8">
              <w:rPr>
                <w:i/>
              </w:rPr>
              <w:t>2021</w:t>
            </w:r>
            <w:r w:rsidRPr="002E36C8">
              <w:rPr>
                <w:i/>
              </w:rPr>
              <w:noBreakHyphen/>
              <w:t>22</w:t>
            </w:r>
            <w:r w:rsidRPr="002E36C8">
              <w:t>]</w:t>
            </w:r>
          </w:p>
        </w:tc>
        <w:tc>
          <w:tcPr>
            <w:tcW w:w="1120" w:type="dxa"/>
            <w:tcBorders>
              <w:top w:val="single" w:sz="4" w:space="0" w:color="000080"/>
              <w:bottom w:val="single" w:sz="4" w:space="0" w:color="000080"/>
            </w:tcBorders>
          </w:tcPr>
          <w:p w14:paraId="0BC94B73" w14:textId="77777777" w:rsidR="004B2605" w:rsidRPr="002E36C8" w:rsidRDefault="004B2605" w:rsidP="00D52B9F">
            <w:pPr>
              <w:keepNext/>
              <w:keepLines/>
              <w:spacing w:before="40" w:after="40"/>
              <w:jc w:val="right"/>
            </w:pPr>
            <w:r w:rsidRPr="002E36C8">
              <w:t>[</w:t>
            </w:r>
            <w:r w:rsidRPr="002E36C8">
              <w:rPr>
                <w:i/>
              </w:rPr>
              <w:t>2022</w:t>
            </w:r>
            <w:r w:rsidRPr="002E36C8">
              <w:rPr>
                <w:i/>
              </w:rPr>
              <w:noBreakHyphen/>
              <w:t>23</w:t>
            </w:r>
            <w:r w:rsidRPr="002E36C8">
              <w:t>]</w:t>
            </w:r>
          </w:p>
        </w:tc>
        <w:tc>
          <w:tcPr>
            <w:tcW w:w="1190" w:type="dxa"/>
            <w:tcBorders>
              <w:top w:val="single" w:sz="4" w:space="0" w:color="000080"/>
              <w:bottom w:val="single" w:sz="4" w:space="0" w:color="000080"/>
            </w:tcBorders>
          </w:tcPr>
          <w:p w14:paraId="44604495" w14:textId="77777777" w:rsidR="004B2605" w:rsidRPr="002E36C8" w:rsidRDefault="004B2605" w:rsidP="004B2605">
            <w:pPr>
              <w:keepNext/>
              <w:keepLines/>
              <w:spacing w:before="40" w:after="40"/>
              <w:jc w:val="left"/>
            </w:pPr>
            <w:r w:rsidRPr="002E36C8">
              <w:t>[</w:t>
            </w:r>
            <w:r w:rsidRPr="002E36C8">
              <w:rPr>
                <w:i/>
              </w:rPr>
              <w:t>202</w:t>
            </w:r>
            <w:r>
              <w:rPr>
                <w:i/>
              </w:rPr>
              <w:t>3</w:t>
            </w:r>
            <w:r w:rsidRPr="002E36C8">
              <w:rPr>
                <w:i/>
              </w:rPr>
              <w:noBreakHyphen/>
              <w:t>2</w:t>
            </w:r>
            <w:r>
              <w:rPr>
                <w:i/>
              </w:rPr>
              <w:t>4</w:t>
            </w:r>
            <w:r w:rsidRPr="002E36C8">
              <w:t>]</w:t>
            </w:r>
          </w:p>
        </w:tc>
        <w:tc>
          <w:tcPr>
            <w:tcW w:w="934" w:type="dxa"/>
            <w:tcBorders>
              <w:top w:val="single" w:sz="4" w:space="0" w:color="000080"/>
              <w:bottom w:val="single" w:sz="4" w:space="0" w:color="000080"/>
            </w:tcBorders>
          </w:tcPr>
          <w:p w14:paraId="3C33DEBF" w14:textId="77777777" w:rsidR="004B2605" w:rsidRPr="002E36C8" w:rsidRDefault="004B2605" w:rsidP="00D52B9F">
            <w:pPr>
              <w:keepNext/>
              <w:keepLines/>
              <w:spacing w:before="40" w:after="40"/>
              <w:jc w:val="right"/>
            </w:pPr>
            <w:r w:rsidRPr="002E36C8">
              <w:t>Total</w:t>
            </w:r>
          </w:p>
        </w:tc>
      </w:tr>
      <w:tr w:rsidR="004B2605" w:rsidRPr="009C16AB" w14:paraId="435B9254" w14:textId="77777777" w:rsidTr="004B2605">
        <w:trPr>
          <w:cantSplit/>
        </w:trPr>
        <w:tc>
          <w:tcPr>
            <w:tcW w:w="2977" w:type="dxa"/>
          </w:tcPr>
          <w:p w14:paraId="5299474B" w14:textId="77777777" w:rsidR="004B2605" w:rsidRPr="002E36C8" w:rsidRDefault="004B2605" w:rsidP="00B85954">
            <w:pPr>
              <w:keepNext/>
              <w:keepLines/>
              <w:spacing w:before="60" w:after="60"/>
              <w:rPr>
                <w:b/>
              </w:rPr>
            </w:pPr>
            <w:r w:rsidRPr="002E36C8">
              <w:rPr>
                <w:b/>
              </w:rPr>
              <w:t>Estimated total budget</w:t>
            </w:r>
          </w:p>
        </w:tc>
        <w:tc>
          <w:tcPr>
            <w:tcW w:w="1121" w:type="dxa"/>
            <w:tcBorders>
              <w:top w:val="single" w:sz="4" w:space="0" w:color="000080"/>
            </w:tcBorders>
          </w:tcPr>
          <w:p w14:paraId="5D50ECB9" w14:textId="39767037" w:rsidR="004B2605" w:rsidRPr="002E36C8" w:rsidRDefault="004B2605" w:rsidP="00B85954">
            <w:pPr>
              <w:keepNext/>
              <w:keepLines/>
              <w:spacing w:before="40" w:after="40"/>
              <w:jc w:val="right"/>
              <w:rPr>
                <w:b/>
              </w:rPr>
            </w:pPr>
            <w:r w:rsidRPr="002E36C8">
              <w:rPr>
                <w:b/>
              </w:rPr>
              <w:t>3.</w:t>
            </w:r>
            <w:r w:rsidR="009A7992">
              <w:rPr>
                <w:b/>
              </w:rPr>
              <w:t>29</w:t>
            </w:r>
          </w:p>
        </w:tc>
        <w:tc>
          <w:tcPr>
            <w:tcW w:w="1130" w:type="dxa"/>
            <w:tcBorders>
              <w:top w:val="single" w:sz="4" w:space="0" w:color="000080"/>
            </w:tcBorders>
          </w:tcPr>
          <w:p w14:paraId="0496654E" w14:textId="0FBBBA43" w:rsidR="004B2605" w:rsidRPr="002E36C8" w:rsidRDefault="009A7992" w:rsidP="00B85954">
            <w:pPr>
              <w:keepNext/>
              <w:keepLines/>
              <w:spacing w:before="40" w:after="40"/>
              <w:jc w:val="right"/>
              <w:rPr>
                <w:b/>
              </w:rPr>
            </w:pPr>
            <w:r>
              <w:rPr>
                <w:b/>
              </w:rPr>
              <w:t>5</w:t>
            </w:r>
            <w:r w:rsidR="004B2605" w:rsidRPr="002E36C8">
              <w:rPr>
                <w:b/>
              </w:rPr>
              <w:t>.</w:t>
            </w:r>
            <w:r>
              <w:rPr>
                <w:b/>
              </w:rPr>
              <w:t>9</w:t>
            </w:r>
            <w:r w:rsidR="004B2605" w:rsidRPr="002E36C8">
              <w:rPr>
                <w:b/>
              </w:rPr>
              <w:t>0</w:t>
            </w:r>
            <w:r>
              <w:rPr>
                <w:b/>
              </w:rPr>
              <w:t>5</w:t>
            </w:r>
          </w:p>
        </w:tc>
        <w:tc>
          <w:tcPr>
            <w:tcW w:w="1120" w:type="dxa"/>
            <w:tcBorders>
              <w:top w:val="single" w:sz="4" w:space="0" w:color="000080"/>
            </w:tcBorders>
          </w:tcPr>
          <w:p w14:paraId="18B90AA0" w14:textId="2FE54C5F" w:rsidR="004B2605" w:rsidRPr="002E36C8" w:rsidRDefault="009A7992" w:rsidP="00B85954">
            <w:pPr>
              <w:keepNext/>
              <w:keepLines/>
              <w:spacing w:before="40" w:after="40"/>
              <w:jc w:val="right"/>
              <w:rPr>
                <w:b/>
              </w:rPr>
            </w:pPr>
            <w:r>
              <w:rPr>
                <w:b/>
              </w:rPr>
              <w:t>5</w:t>
            </w:r>
            <w:r w:rsidR="004B2605" w:rsidRPr="002E36C8">
              <w:rPr>
                <w:b/>
              </w:rPr>
              <w:t>.0</w:t>
            </w:r>
            <w:r>
              <w:rPr>
                <w:b/>
              </w:rPr>
              <w:t>45</w:t>
            </w:r>
          </w:p>
        </w:tc>
        <w:tc>
          <w:tcPr>
            <w:tcW w:w="1120" w:type="dxa"/>
            <w:tcBorders>
              <w:top w:val="single" w:sz="4" w:space="0" w:color="000080"/>
            </w:tcBorders>
          </w:tcPr>
          <w:p w14:paraId="0DD952D3" w14:textId="0E157E01" w:rsidR="004B2605" w:rsidRPr="002E36C8" w:rsidRDefault="009A7992" w:rsidP="00B85954">
            <w:pPr>
              <w:keepNext/>
              <w:keepLines/>
              <w:spacing w:before="40" w:after="40"/>
              <w:jc w:val="right"/>
              <w:rPr>
                <w:b/>
              </w:rPr>
            </w:pPr>
            <w:r>
              <w:rPr>
                <w:b/>
              </w:rPr>
              <w:t>3</w:t>
            </w:r>
            <w:r w:rsidR="004B2605" w:rsidRPr="002E36C8">
              <w:rPr>
                <w:b/>
              </w:rPr>
              <w:t>.</w:t>
            </w:r>
            <w:r>
              <w:rPr>
                <w:b/>
              </w:rPr>
              <w:t>78</w:t>
            </w:r>
          </w:p>
        </w:tc>
        <w:tc>
          <w:tcPr>
            <w:tcW w:w="1190" w:type="dxa"/>
            <w:tcBorders>
              <w:top w:val="single" w:sz="4" w:space="0" w:color="000080"/>
            </w:tcBorders>
          </w:tcPr>
          <w:p w14:paraId="654B330E" w14:textId="4760DC5A" w:rsidR="004B2605" w:rsidRPr="002E36C8" w:rsidRDefault="009A7992" w:rsidP="004B2605">
            <w:pPr>
              <w:keepNext/>
              <w:keepLines/>
              <w:spacing w:before="40" w:after="40"/>
              <w:jc w:val="right"/>
              <w:rPr>
                <w:b/>
              </w:rPr>
            </w:pPr>
            <w:r>
              <w:rPr>
                <w:b/>
              </w:rPr>
              <w:t>1</w:t>
            </w:r>
            <w:r w:rsidR="004B2605">
              <w:rPr>
                <w:b/>
              </w:rPr>
              <w:t>.</w:t>
            </w:r>
            <w:r>
              <w:rPr>
                <w:b/>
              </w:rPr>
              <w:t>98</w:t>
            </w:r>
          </w:p>
        </w:tc>
        <w:tc>
          <w:tcPr>
            <w:tcW w:w="934" w:type="dxa"/>
            <w:tcBorders>
              <w:top w:val="single" w:sz="4" w:space="0" w:color="000080"/>
            </w:tcBorders>
          </w:tcPr>
          <w:p w14:paraId="10F28817" w14:textId="69F24FCB" w:rsidR="004B2605" w:rsidRPr="002E36C8" w:rsidRDefault="009A7992" w:rsidP="00B85954">
            <w:pPr>
              <w:keepNext/>
              <w:keepLines/>
              <w:spacing w:before="40" w:after="40"/>
              <w:jc w:val="right"/>
              <w:rPr>
                <w:b/>
              </w:rPr>
            </w:pPr>
            <w:r>
              <w:rPr>
                <w:b/>
              </w:rPr>
              <w:t>2</w:t>
            </w:r>
            <w:r w:rsidR="004B2605" w:rsidRPr="002E36C8">
              <w:rPr>
                <w:b/>
              </w:rPr>
              <w:t>0.0</w:t>
            </w:r>
          </w:p>
        </w:tc>
      </w:tr>
      <w:tr w:rsidR="004B2605" w:rsidRPr="009C16AB" w14:paraId="5A1D8B40" w14:textId="77777777" w:rsidTr="004B2605">
        <w:trPr>
          <w:cantSplit/>
        </w:trPr>
        <w:tc>
          <w:tcPr>
            <w:tcW w:w="2977" w:type="dxa"/>
          </w:tcPr>
          <w:p w14:paraId="2B096E4B" w14:textId="77777777" w:rsidR="004B2605" w:rsidRPr="002E36C8" w:rsidRDefault="004B2605" w:rsidP="00B85954">
            <w:pPr>
              <w:keepNext/>
              <w:keepLines/>
              <w:spacing w:before="60" w:after="60"/>
            </w:pPr>
            <w:r w:rsidRPr="002E36C8">
              <w:t>Less estimated National Partnership Payments</w:t>
            </w:r>
          </w:p>
        </w:tc>
        <w:tc>
          <w:tcPr>
            <w:tcW w:w="1121" w:type="dxa"/>
            <w:tcBorders>
              <w:bottom w:val="single" w:sz="4" w:space="0" w:color="000080"/>
            </w:tcBorders>
          </w:tcPr>
          <w:p w14:paraId="23D8FB8E" w14:textId="77777777" w:rsidR="004B2605" w:rsidRPr="002E36C8" w:rsidRDefault="004B2605" w:rsidP="00B85954">
            <w:pPr>
              <w:keepNext/>
              <w:keepLines/>
              <w:spacing w:before="40" w:after="40"/>
              <w:jc w:val="right"/>
            </w:pPr>
            <w:r w:rsidRPr="002E36C8">
              <w:t>3.0</w:t>
            </w:r>
          </w:p>
        </w:tc>
        <w:tc>
          <w:tcPr>
            <w:tcW w:w="1130" w:type="dxa"/>
            <w:tcBorders>
              <w:bottom w:val="single" w:sz="4" w:space="0" w:color="000080"/>
            </w:tcBorders>
          </w:tcPr>
          <w:p w14:paraId="563734ED" w14:textId="77777777" w:rsidR="004B2605" w:rsidRPr="002E36C8" w:rsidRDefault="004B2605" w:rsidP="00B85954">
            <w:pPr>
              <w:keepNext/>
              <w:keepLines/>
              <w:spacing w:before="40" w:after="40"/>
              <w:jc w:val="right"/>
            </w:pPr>
            <w:r w:rsidRPr="002E36C8">
              <w:t>3.0</w:t>
            </w:r>
          </w:p>
        </w:tc>
        <w:tc>
          <w:tcPr>
            <w:tcW w:w="1120" w:type="dxa"/>
            <w:tcBorders>
              <w:bottom w:val="single" w:sz="4" w:space="0" w:color="000080"/>
            </w:tcBorders>
          </w:tcPr>
          <w:p w14:paraId="1EF646BC" w14:textId="77777777" w:rsidR="004B2605" w:rsidRPr="002E36C8" w:rsidRDefault="004B2605" w:rsidP="00B85954">
            <w:pPr>
              <w:keepNext/>
              <w:keepLines/>
              <w:spacing w:before="40" w:after="40"/>
              <w:jc w:val="right"/>
            </w:pPr>
            <w:r w:rsidRPr="002E36C8">
              <w:t>3.0</w:t>
            </w:r>
          </w:p>
        </w:tc>
        <w:tc>
          <w:tcPr>
            <w:tcW w:w="1120" w:type="dxa"/>
            <w:tcBorders>
              <w:bottom w:val="single" w:sz="4" w:space="0" w:color="000080"/>
            </w:tcBorders>
          </w:tcPr>
          <w:p w14:paraId="69045D95" w14:textId="77777777" w:rsidR="004B2605" w:rsidRPr="002E36C8" w:rsidRDefault="004B2605" w:rsidP="00B85954">
            <w:pPr>
              <w:keepNext/>
              <w:keepLines/>
              <w:spacing w:before="40" w:after="40"/>
              <w:jc w:val="right"/>
            </w:pPr>
            <w:r w:rsidRPr="002E36C8">
              <w:t>1.0</w:t>
            </w:r>
          </w:p>
        </w:tc>
        <w:tc>
          <w:tcPr>
            <w:tcW w:w="1190" w:type="dxa"/>
            <w:tcBorders>
              <w:bottom w:val="single" w:sz="4" w:space="0" w:color="000080"/>
            </w:tcBorders>
          </w:tcPr>
          <w:p w14:paraId="6786FB50" w14:textId="77777777" w:rsidR="004B2605" w:rsidRPr="002E36C8" w:rsidRDefault="004B2605" w:rsidP="00B85954">
            <w:pPr>
              <w:keepNext/>
              <w:keepLines/>
              <w:spacing w:before="40" w:after="40"/>
              <w:jc w:val="right"/>
            </w:pPr>
            <w:r>
              <w:t>0.0</w:t>
            </w:r>
          </w:p>
        </w:tc>
        <w:tc>
          <w:tcPr>
            <w:tcW w:w="934" w:type="dxa"/>
            <w:tcBorders>
              <w:bottom w:val="single" w:sz="4" w:space="0" w:color="000080"/>
            </w:tcBorders>
          </w:tcPr>
          <w:p w14:paraId="40641244" w14:textId="77777777" w:rsidR="004B2605" w:rsidRPr="002E36C8" w:rsidRDefault="004B2605" w:rsidP="00B85954">
            <w:pPr>
              <w:keepNext/>
              <w:keepLines/>
              <w:spacing w:before="40" w:after="40"/>
              <w:jc w:val="right"/>
            </w:pPr>
            <w:r w:rsidRPr="002E36C8">
              <w:t>10.0</w:t>
            </w:r>
          </w:p>
        </w:tc>
      </w:tr>
      <w:tr w:rsidR="004B2605" w:rsidRPr="001B5333" w14:paraId="3C4E28E9" w14:textId="77777777" w:rsidTr="004B2605">
        <w:trPr>
          <w:cantSplit/>
        </w:trPr>
        <w:tc>
          <w:tcPr>
            <w:tcW w:w="2977" w:type="dxa"/>
            <w:tcBorders>
              <w:bottom w:val="single" w:sz="4" w:space="0" w:color="000080"/>
            </w:tcBorders>
          </w:tcPr>
          <w:p w14:paraId="3A73FA34" w14:textId="77777777" w:rsidR="004B2605" w:rsidRPr="002E36C8" w:rsidRDefault="004B2605" w:rsidP="00B85954">
            <w:pPr>
              <w:keepNext/>
              <w:keepLines/>
              <w:spacing w:before="40" w:after="40"/>
            </w:pPr>
            <w:r w:rsidRPr="002E36C8">
              <w:t>Balance of non-Commonwealth contributions</w:t>
            </w:r>
          </w:p>
        </w:tc>
        <w:tc>
          <w:tcPr>
            <w:tcW w:w="1121" w:type="dxa"/>
            <w:tcBorders>
              <w:bottom w:val="single" w:sz="4" w:space="0" w:color="000080"/>
            </w:tcBorders>
          </w:tcPr>
          <w:p w14:paraId="0E528292" w14:textId="77777777" w:rsidR="004B2605" w:rsidRPr="002E36C8" w:rsidRDefault="009017B6" w:rsidP="00B85954">
            <w:pPr>
              <w:keepNext/>
              <w:keepLines/>
              <w:spacing w:before="40" w:after="40"/>
              <w:jc w:val="right"/>
            </w:pPr>
            <w:r>
              <w:t>0.29</w:t>
            </w:r>
          </w:p>
        </w:tc>
        <w:tc>
          <w:tcPr>
            <w:tcW w:w="1130" w:type="dxa"/>
            <w:tcBorders>
              <w:bottom w:val="single" w:sz="4" w:space="0" w:color="000080"/>
            </w:tcBorders>
          </w:tcPr>
          <w:p w14:paraId="0E67E12D" w14:textId="77777777" w:rsidR="004B2605" w:rsidRPr="002E36C8" w:rsidRDefault="009017B6" w:rsidP="00B85954">
            <w:pPr>
              <w:keepNext/>
              <w:keepLines/>
              <w:spacing w:before="40" w:after="40"/>
              <w:jc w:val="right"/>
            </w:pPr>
            <w:r>
              <w:t>2.905</w:t>
            </w:r>
          </w:p>
        </w:tc>
        <w:tc>
          <w:tcPr>
            <w:tcW w:w="1120" w:type="dxa"/>
            <w:tcBorders>
              <w:bottom w:val="single" w:sz="4" w:space="0" w:color="000080"/>
            </w:tcBorders>
          </w:tcPr>
          <w:p w14:paraId="42362F6C" w14:textId="77777777" w:rsidR="004B2605" w:rsidRPr="002E36C8" w:rsidRDefault="009017B6" w:rsidP="00B85954">
            <w:pPr>
              <w:keepNext/>
              <w:keepLines/>
              <w:spacing w:before="40" w:after="40"/>
              <w:jc w:val="right"/>
            </w:pPr>
            <w:r>
              <w:t>2.045</w:t>
            </w:r>
          </w:p>
        </w:tc>
        <w:tc>
          <w:tcPr>
            <w:tcW w:w="1120" w:type="dxa"/>
            <w:tcBorders>
              <w:bottom w:val="single" w:sz="4" w:space="0" w:color="000080"/>
            </w:tcBorders>
          </w:tcPr>
          <w:p w14:paraId="33C6254A" w14:textId="77777777" w:rsidR="004B2605" w:rsidRPr="002E36C8" w:rsidRDefault="009017B6" w:rsidP="00B85954">
            <w:pPr>
              <w:keepNext/>
              <w:keepLines/>
              <w:spacing w:before="40" w:after="40"/>
              <w:jc w:val="right"/>
            </w:pPr>
            <w:r>
              <w:t>2.78</w:t>
            </w:r>
          </w:p>
        </w:tc>
        <w:tc>
          <w:tcPr>
            <w:tcW w:w="1190" w:type="dxa"/>
            <w:tcBorders>
              <w:bottom w:val="single" w:sz="4" w:space="0" w:color="000080"/>
            </w:tcBorders>
          </w:tcPr>
          <w:p w14:paraId="539166AB" w14:textId="77777777" w:rsidR="004B2605" w:rsidRPr="002E36C8" w:rsidRDefault="009017B6" w:rsidP="00B85954">
            <w:pPr>
              <w:keepNext/>
              <w:keepLines/>
              <w:spacing w:before="40" w:after="40"/>
              <w:jc w:val="right"/>
            </w:pPr>
            <w:r>
              <w:t>1.98</w:t>
            </w:r>
          </w:p>
        </w:tc>
        <w:tc>
          <w:tcPr>
            <w:tcW w:w="934" w:type="dxa"/>
            <w:tcBorders>
              <w:bottom w:val="single" w:sz="4" w:space="0" w:color="000080"/>
            </w:tcBorders>
          </w:tcPr>
          <w:p w14:paraId="0C1C7F59" w14:textId="77777777" w:rsidR="004B2605" w:rsidRPr="002E36C8" w:rsidRDefault="009017B6" w:rsidP="00B85954">
            <w:pPr>
              <w:keepNext/>
              <w:keepLines/>
              <w:spacing w:before="40" w:after="40"/>
              <w:jc w:val="right"/>
            </w:pPr>
            <w:r>
              <w:t>1</w:t>
            </w:r>
            <w:r w:rsidR="004B2605" w:rsidRPr="002E36C8">
              <w:t>0.0</w:t>
            </w:r>
          </w:p>
        </w:tc>
      </w:tr>
    </w:tbl>
    <w:p w14:paraId="1D845999" w14:textId="1D71F5CD" w:rsidR="007B66FE" w:rsidRPr="00340A81" w:rsidRDefault="00340A81" w:rsidP="002E36C8">
      <w:pPr>
        <w:pStyle w:val="Normalnumbered"/>
        <w:numPr>
          <w:ilvl w:val="0"/>
          <w:numId w:val="0"/>
        </w:numPr>
        <w:ind w:left="360" w:hanging="360"/>
        <w:rPr>
          <w:sz w:val="16"/>
          <w:szCs w:val="16"/>
        </w:rPr>
      </w:pPr>
      <w:r w:rsidRPr="00340A81">
        <w:rPr>
          <w:sz w:val="16"/>
          <w:szCs w:val="16"/>
        </w:rPr>
        <w:t>*</w:t>
      </w:r>
      <w:r>
        <w:rPr>
          <w:sz w:val="16"/>
          <w:szCs w:val="16"/>
        </w:rPr>
        <w:t xml:space="preserve"> The S</w:t>
      </w:r>
      <w:r w:rsidR="00E77C0D">
        <w:rPr>
          <w:sz w:val="16"/>
          <w:szCs w:val="16"/>
        </w:rPr>
        <w:t>outh</w:t>
      </w:r>
      <w:r>
        <w:rPr>
          <w:sz w:val="16"/>
          <w:szCs w:val="16"/>
        </w:rPr>
        <w:t xml:space="preserve"> Australian Livestock Industry is </w:t>
      </w:r>
      <w:r w:rsidR="001F5178">
        <w:rPr>
          <w:sz w:val="16"/>
          <w:szCs w:val="16"/>
        </w:rPr>
        <w:t xml:space="preserve">providing </w:t>
      </w:r>
      <w:r w:rsidR="00E77C0D">
        <w:rPr>
          <w:sz w:val="16"/>
          <w:szCs w:val="16"/>
        </w:rPr>
        <w:t xml:space="preserve">an additional </w:t>
      </w:r>
      <w:r>
        <w:rPr>
          <w:sz w:val="16"/>
          <w:szCs w:val="16"/>
        </w:rPr>
        <w:t>$5 million towards this project.</w:t>
      </w:r>
    </w:p>
    <w:p w14:paraId="796E0C15" w14:textId="77777777" w:rsidR="008E7527" w:rsidRDefault="008E7527" w:rsidP="006E0C61">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691082">
        <w:t xml:space="preserve">the </w:t>
      </w:r>
      <w:r w:rsidRPr="00C738BD">
        <w:t>State will not be required to pay a refund to the Commonwealth if the actual cost of the project is less than the agreed</w:t>
      </w:r>
      <w:r w:rsidR="00515AF2">
        <w:t xml:space="preserve"> estimated cost of the project.  </w:t>
      </w:r>
      <w:r w:rsidRPr="00C738BD">
        <w:t>Similarly, the State</w:t>
      </w:r>
      <w:r>
        <w:t xml:space="preserve"> </w:t>
      </w:r>
      <w:r w:rsidRPr="00C738BD">
        <w:t>bear</w:t>
      </w:r>
      <w:r w:rsidR="00F7161F">
        <w:t>s</w:t>
      </w:r>
      <w:r w:rsidRPr="00C738BD">
        <w:t xml:space="preserve"> all risk should the costs of a project exceed the agreed estimated cost</w:t>
      </w:r>
      <w:r>
        <w:t>s.</w:t>
      </w:r>
      <w:r w:rsidRPr="00C738BD">
        <w:t xml:space="preserve"> The Parties acknowledge that this arrangement provides the maximum incentive for the State to deliver projects cost effectively and efficiently.</w:t>
      </w:r>
    </w:p>
    <w:p w14:paraId="0DD2891A" w14:textId="77777777" w:rsidR="00814667" w:rsidRDefault="003A2157" w:rsidP="004B2605">
      <w:pPr>
        <w:pStyle w:val="Heading1"/>
        <w:spacing w:before="240"/>
      </w:pPr>
      <w:bookmarkStart w:id="1" w:name="top"/>
      <w:bookmarkEnd w:id="1"/>
      <w:r>
        <w:t xml:space="preserve">Part </w:t>
      </w:r>
      <w:r w:rsidR="000B4080">
        <w:t>6</w:t>
      </w:r>
      <w:r w:rsidR="00814667">
        <w:t xml:space="preserve"> — governance arrangements</w:t>
      </w:r>
    </w:p>
    <w:p w14:paraId="60E26D81" w14:textId="77777777" w:rsidR="00BC4728" w:rsidRDefault="00BC4728" w:rsidP="00BC4728">
      <w:pPr>
        <w:pStyle w:val="Heading2"/>
      </w:pPr>
      <w:r w:rsidRPr="006F096A">
        <w:t>Enforceability of the Agreement</w:t>
      </w:r>
    </w:p>
    <w:p w14:paraId="698FDD81" w14:textId="77777777" w:rsidR="00BC4728" w:rsidRPr="00C40EBC" w:rsidRDefault="00BC4728" w:rsidP="006E0C61">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4F31906E" w14:textId="77777777" w:rsidR="00814667" w:rsidRDefault="00814667">
      <w:pPr>
        <w:pStyle w:val="Heading2"/>
      </w:pPr>
      <w:r>
        <w:t>Variation of the Agreement</w:t>
      </w:r>
    </w:p>
    <w:p w14:paraId="3B7E9B63" w14:textId="77777777" w:rsidR="00814667" w:rsidRPr="00DE36EB" w:rsidRDefault="00607B03" w:rsidP="006E0C61">
      <w:pPr>
        <w:pStyle w:val="Normalnumbered"/>
        <w:numPr>
          <w:ilvl w:val="0"/>
          <w:numId w:val="13"/>
        </w:numPr>
      </w:pPr>
      <w:r>
        <w:t>The A</w:t>
      </w:r>
      <w:r w:rsidR="00814667">
        <w:t xml:space="preserve">greement may be amended at any time by agreement in writing by </w:t>
      </w:r>
      <w:r w:rsidR="00814667" w:rsidRPr="00DE36EB">
        <w:t>all the Parties.</w:t>
      </w:r>
    </w:p>
    <w:p w14:paraId="031BED20" w14:textId="77777777" w:rsidR="00292587" w:rsidRDefault="00C2605C" w:rsidP="00377D96">
      <w:pPr>
        <w:pStyle w:val="Normalnumbered"/>
        <w:numPr>
          <w:ilvl w:val="0"/>
          <w:numId w:val="13"/>
        </w:numPr>
      </w:pPr>
      <w:r w:rsidRPr="00DE36EB">
        <w:t xml:space="preserve">A </w:t>
      </w:r>
      <w:r w:rsidR="00814667" w:rsidRPr="00DE36EB">
        <w:t>Party to the Agreement may terminate their part</w:t>
      </w:r>
      <w:r w:rsidR="00814667">
        <w:t xml:space="preserve">icipation in the Agreement at any time by notifying all </w:t>
      </w:r>
      <w:r w:rsidR="00D3511E">
        <w:t>Parties</w:t>
      </w:r>
      <w:r w:rsidRPr="00377D96">
        <w:rPr>
          <w:i/>
        </w:rPr>
        <w:t xml:space="preserve"> </w:t>
      </w:r>
      <w:r w:rsidR="00814667">
        <w:t>in writing.</w:t>
      </w:r>
    </w:p>
    <w:p w14:paraId="61649507" w14:textId="77777777" w:rsidR="009526E4" w:rsidRDefault="009526E4" w:rsidP="0036119D">
      <w:pPr>
        <w:pStyle w:val="Heading2"/>
      </w:pPr>
      <w:r>
        <w:t>Delegations</w:t>
      </w:r>
    </w:p>
    <w:p w14:paraId="6AB6146B" w14:textId="77777777" w:rsidR="009526E4" w:rsidRDefault="009526E4" w:rsidP="006E0C61">
      <w:pPr>
        <w:pStyle w:val="Normalnumbered"/>
        <w:numPr>
          <w:ilvl w:val="0"/>
          <w:numId w:val="13"/>
        </w:numPr>
      </w:pPr>
      <w:r>
        <w:t xml:space="preserve">The Commonwealth Minister may delegate the assessment of performance </w:t>
      </w:r>
      <w:r w:rsidR="00115A97">
        <w:t>against</w:t>
      </w:r>
      <w:r>
        <w:t xml:space="preserve"> </w:t>
      </w:r>
      <w:r w:rsidR="00A75811">
        <w:t xml:space="preserve">project outputs </w:t>
      </w:r>
      <w:r>
        <w:t>and the authorisation of related project payments to senior Commonwealth officials, having regard to the financial and policy risks associated with those payments.</w:t>
      </w:r>
    </w:p>
    <w:p w14:paraId="663A4CC6" w14:textId="77777777" w:rsidR="0036119D" w:rsidRDefault="0036119D" w:rsidP="0036119D">
      <w:pPr>
        <w:pStyle w:val="Heading2"/>
      </w:pPr>
      <w:r>
        <w:t>Dispute resolution</w:t>
      </w:r>
    </w:p>
    <w:p w14:paraId="65A02417" w14:textId="77777777" w:rsidR="0036119D" w:rsidRPr="00DE36EB" w:rsidRDefault="0036119D" w:rsidP="006E0C61">
      <w:pPr>
        <w:pStyle w:val="Normalnumbered"/>
        <w:numPr>
          <w:ilvl w:val="0"/>
          <w:numId w:val="13"/>
        </w:numPr>
      </w:pPr>
      <w:r w:rsidRPr="00DE36EB">
        <w:t>Any Party may give notice to other Parties of a dispute under this Agreement.</w:t>
      </w:r>
    </w:p>
    <w:p w14:paraId="4B95703B" w14:textId="77777777" w:rsidR="0036119D" w:rsidRPr="00DE36EB" w:rsidRDefault="0036119D" w:rsidP="006E0C61">
      <w:pPr>
        <w:pStyle w:val="Normalnumbered"/>
        <w:numPr>
          <w:ilvl w:val="0"/>
          <w:numId w:val="13"/>
        </w:numPr>
      </w:pPr>
      <w:r w:rsidRPr="00DE36EB">
        <w:t>Officials of relevant Parties will attempt to resolve any dispute in the first instance.</w:t>
      </w:r>
    </w:p>
    <w:p w14:paraId="3EFF5429" w14:textId="4CE66C36" w:rsidR="0036119D" w:rsidRPr="00DE36EB" w:rsidRDefault="0036119D" w:rsidP="006E0C61">
      <w:pPr>
        <w:pStyle w:val="Normalnumbered"/>
        <w:numPr>
          <w:ilvl w:val="0"/>
          <w:numId w:val="13"/>
        </w:numPr>
      </w:pPr>
      <w:r w:rsidRPr="00DE36EB">
        <w:lastRenderedPageBreak/>
        <w:t>If a dispute cannot be resolved by officials, it may be escalated to the relevant Ministers.</w:t>
      </w:r>
    </w:p>
    <w:p w14:paraId="763D3F6B" w14:textId="77777777" w:rsidR="00851009" w:rsidRDefault="00851009"/>
    <w:p w14:paraId="664037F7" w14:textId="1356711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tblLayout w:type="fixed"/>
        <w:tblLook w:val="01E0" w:firstRow="1" w:lastRow="1" w:firstColumn="1" w:lastColumn="1" w:noHBand="0" w:noVBand="0"/>
      </w:tblPr>
      <w:tblGrid>
        <w:gridCol w:w="4062"/>
        <w:gridCol w:w="254"/>
        <w:gridCol w:w="4062"/>
      </w:tblGrid>
      <w:tr w:rsidR="007303AF" w:rsidRPr="00A50751" w14:paraId="0A74345E" w14:textId="77777777" w:rsidTr="00B519BD">
        <w:trPr>
          <w:cantSplit/>
          <w:trHeight w:val="2627"/>
        </w:trPr>
        <w:tc>
          <w:tcPr>
            <w:tcW w:w="4062" w:type="dxa"/>
          </w:tcPr>
          <w:p w14:paraId="48AFFE7C" w14:textId="77777777" w:rsidR="007303AF" w:rsidRPr="004A0AE7" w:rsidRDefault="007303AF" w:rsidP="006079EB">
            <w:pPr>
              <w:pStyle w:val="Signed"/>
            </w:pPr>
            <w:r>
              <w:rPr>
                <w:rStyle w:val="SignedBold"/>
              </w:rPr>
              <w:t>Signed</w:t>
            </w:r>
            <w:r w:rsidRPr="004A0AE7">
              <w:t xml:space="preserve"> for and on behalf of the</w:t>
            </w:r>
            <w:r>
              <w:t xml:space="preserve"> </w:t>
            </w:r>
            <w:r w:rsidRPr="004A0AE7">
              <w:t>Commonwealth of Australia by</w:t>
            </w:r>
          </w:p>
          <w:p w14:paraId="22C2A946" w14:textId="77777777" w:rsidR="007303AF" w:rsidRPr="00A50751" w:rsidRDefault="007303AF" w:rsidP="006079EB">
            <w:pPr>
              <w:pStyle w:val="LineForSignature"/>
            </w:pPr>
            <w:r>
              <w:tab/>
            </w:r>
          </w:p>
          <w:p w14:paraId="20E4AE2F" w14:textId="77777777" w:rsidR="007303AF" w:rsidRDefault="0026045E" w:rsidP="006079EB">
            <w:pPr>
              <w:pStyle w:val="SingleParagraph"/>
              <w:rPr>
                <w:rStyle w:val="Bold"/>
              </w:rPr>
            </w:pPr>
            <w:r>
              <w:rPr>
                <w:rStyle w:val="Bold"/>
              </w:rPr>
              <w:t>T</w:t>
            </w:r>
            <w:r w:rsidR="007303AF">
              <w:rPr>
                <w:rStyle w:val="Bold"/>
              </w:rPr>
              <w:t xml:space="preserve">he </w:t>
            </w:r>
            <w:r>
              <w:rPr>
                <w:rStyle w:val="Bold"/>
              </w:rPr>
              <w:t xml:space="preserve">Honourable </w:t>
            </w:r>
            <w:r w:rsidR="00041099">
              <w:rPr>
                <w:rStyle w:val="Bold"/>
              </w:rPr>
              <w:t>David Littleproud</w:t>
            </w:r>
            <w:r w:rsidR="007303AF">
              <w:rPr>
                <w:rStyle w:val="Bold"/>
              </w:rPr>
              <w:t xml:space="preserve"> </w:t>
            </w:r>
          </w:p>
          <w:p w14:paraId="7FFB0D0C" w14:textId="77777777" w:rsidR="007303AF" w:rsidRDefault="007303AF" w:rsidP="006079EB">
            <w:pPr>
              <w:pStyle w:val="Position"/>
              <w:rPr>
                <w:lang w:val="en-GB"/>
              </w:rPr>
            </w:pPr>
            <w:r>
              <w:rPr>
                <w:lang w:val="en-GB"/>
              </w:rPr>
              <w:t xml:space="preserve">Minister for </w:t>
            </w:r>
            <w:r w:rsidR="00AE5BA4">
              <w:rPr>
                <w:lang w:val="en-GB"/>
              </w:rPr>
              <w:t>Agriculture</w:t>
            </w:r>
            <w:r w:rsidR="009C16AB">
              <w:rPr>
                <w:lang w:val="en-GB"/>
              </w:rPr>
              <w:t xml:space="preserve">, </w:t>
            </w:r>
            <w:r w:rsidR="00A31CE4">
              <w:rPr>
                <w:lang w:val="en-GB"/>
              </w:rPr>
              <w:t>Drought and Emergency Management</w:t>
            </w:r>
            <w:r w:rsidR="00AE5BA4">
              <w:rPr>
                <w:lang w:val="en-GB"/>
              </w:rPr>
              <w:t xml:space="preserve"> </w:t>
            </w:r>
            <w:r>
              <w:rPr>
                <w:lang w:val="en-GB"/>
              </w:rPr>
              <w:t xml:space="preserve"> </w:t>
            </w:r>
          </w:p>
          <w:p w14:paraId="5D308C9A" w14:textId="77777777" w:rsidR="007303AF" w:rsidRDefault="00F36F67" w:rsidP="00F36F67">
            <w:pPr>
              <w:pStyle w:val="SingleParagraph"/>
              <w:tabs>
                <w:tab w:val="num" w:pos="1134"/>
              </w:tabs>
              <w:spacing w:after="240"/>
              <w:ind w:left="1134" w:hanging="567"/>
              <w:rPr>
                <w:b/>
                <w:lang w:val="en-GB"/>
              </w:rPr>
            </w:pPr>
            <w:r>
              <w:rPr>
                <w:lang w:val="en-GB"/>
              </w:rPr>
              <w:t xml:space="preserve">/ </w:t>
            </w:r>
            <w:r w:rsidR="0023715E">
              <w:rPr>
                <w:lang w:val="en-GB"/>
              </w:rPr>
              <w:t xml:space="preserve">     </w:t>
            </w:r>
            <w:r>
              <w:rPr>
                <w:lang w:val="en-GB"/>
              </w:rPr>
              <w:t xml:space="preserve"> /2020</w:t>
            </w:r>
          </w:p>
        </w:tc>
        <w:tc>
          <w:tcPr>
            <w:tcW w:w="254" w:type="dxa"/>
            <w:tcMar>
              <w:left w:w="0" w:type="dxa"/>
              <w:right w:w="0" w:type="dxa"/>
            </w:tcMar>
          </w:tcPr>
          <w:p w14:paraId="2A8EEAE7" w14:textId="77777777" w:rsidR="007303AF" w:rsidRPr="00A50751" w:rsidRDefault="007303AF" w:rsidP="006079EB">
            <w:pPr>
              <w:rPr>
                <w:rFonts w:ascii="Book Antiqua" w:hAnsi="Book Antiqua"/>
                <w:lang w:val="en-GB"/>
              </w:rPr>
            </w:pPr>
          </w:p>
        </w:tc>
        <w:tc>
          <w:tcPr>
            <w:tcW w:w="4062" w:type="dxa"/>
          </w:tcPr>
          <w:p w14:paraId="47D67C87" w14:textId="77777777" w:rsidR="007303AF" w:rsidRPr="00A50751" w:rsidRDefault="007303AF" w:rsidP="006079EB">
            <w:pPr>
              <w:rPr>
                <w:rFonts w:ascii="Book Antiqua" w:hAnsi="Book Antiqua"/>
                <w:lang w:val="en-GB"/>
              </w:rPr>
            </w:pPr>
          </w:p>
        </w:tc>
      </w:tr>
      <w:tr w:rsidR="007303AF" w:rsidRPr="00A50751" w14:paraId="5AF8D125" w14:textId="77777777" w:rsidTr="00B519BD">
        <w:trPr>
          <w:cantSplit/>
          <w:trHeight w:val="264"/>
        </w:trPr>
        <w:tc>
          <w:tcPr>
            <w:tcW w:w="4062" w:type="dxa"/>
          </w:tcPr>
          <w:p w14:paraId="2709AE27"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396AC3E4" w14:textId="77777777" w:rsidR="007303AF" w:rsidRPr="00A50751" w:rsidRDefault="007303AF" w:rsidP="006079EB">
            <w:pPr>
              <w:pStyle w:val="SingleParagraph"/>
              <w:rPr>
                <w:rFonts w:ascii="Book Antiqua" w:hAnsi="Book Antiqua"/>
                <w:lang w:val="en-GB"/>
              </w:rPr>
            </w:pPr>
          </w:p>
        </w:tc>
        <w:tc>
          <w:tcPr>
            <w:tcW w:w="4062" w:type="dxa"/>
          </w:tcPr>
          <w:p w14:paraId="4FE9E4BC" w14:textId="77777777" w:rsidR="007303AF" w:rsidRPr="00A50751" w:rsidRDefault="007303AF" w:rsidP="006079EB">
            <w:pPr>
              <w:pStyle w:val="SingleParagraph"/>
              <w:rPr>
                <w:rFonts w:ascii="Book Antiqua" w:hAnsi="Book Antiqua"/>
                <w:lang w:val="en-GB"/>
              </w:rPr>
            </w:pPr>
          </w:p>
        </w:tc>
      </w:tr>
      <w:tr w:rsidR="007303AF" w:rsidRPr="00A50751" w14:paraId="07BD85FF" w14:textId="77777777" w:rsidTr="00B519BD">
        <w:trPr>
          <w:cantSplit/>
          <w:trHeight w:val="496"/>
        </w:trPr>
        <w:tc>
          <w:tcPr>
            <w:tcW w:w="4062" w:type="dxa"/>
          </w:tcPr>
          <w:p w14:paraId="167C51E9" w14:textId="77777777" w:rsidR="007303AF" w:rsidRPr="00A50751" w:rsidRDefault="007303AF" w:rsidP="006079EB">
            <w:pPr>
              <w:pStyle w:val="SingleParagraph"/>
              <w:tabs>
                <w:tab w:val="num" w:pos="1134"/>
              </w:tabs>
              <w:spacing w:after="240"/>
              <w:ind w:left="1134" w:hanging="567"/>
              <w:rPr>
                <w:szCs w:val="22"/>
                <w:lang w:val="en-GB"/>
              </w:rPr>
            </w:pPr>
          </w:p>
        </w:tc>
        <w:tc>
          <w:tcPr>
            <w:tcW w:w="254" w:type="dxa"/>
            <w:tcMar>
              <w:left w:w="0" w:type="dxa"/>
              <w:right w:w="0" w:type="dxa"/>
            </w:tcMar>
          </w:tcPr>
          <w:p w14:paraId="3A5F067A" w14:textId="77777777" w:rsidR="007303AF" w:rsidRPr="00A50751" w:rsidRDefault="007303AF" w:rsidP="006079EB">
            <w:pPr>
              <w:rPr>
                <w:rFonts w:ascii="Book Antiqua" w:hAnsi="Book Antiqua"/>
                <w:lang w:val="en-GB"/>
              </w:rPr>
            </w:pPr>
          </w:p>
        </w:tc>
        <w:tc>
          <w:tcPr>
            <w:tcW w:w="4062" w:type="dxa"/>
          </w:tcPr>
          <w:p w14:paraId="6A883DF3" w14:textId="77777777" w:rsidR="007303AF" w:rsidRPr="00A50751" w:rsidRDefault="007303AF" w:rsidP="006079EB">
            <w:pPr>
              <w:pStyle w:val="SingleParagraph"/>
              <w:tabs>
                <w:tab w:val="num" w:pos="1134"/>
              </w:tabs>
              <w:spacing w:after="240"/>
              <w:ind w:left="1134" w:hanging="567"/>
              <w:rPr>
                <w:lang w:val="en-GB"/>
              </w:rPr>
            </w:pPr>
          </w:p>
        </w:tc>
      </w:tr>
      <w:tr w:rsidR="007303AF" w:rsidRPr="00A50751" w14:paraId="4438C4B2" w14:textId="77777777" w:rsidTr="00B519BD">
        <w:trPr>
          <w:cantSplit/>
          <w:trHeight w:val="264"/>
        </w:trPr>
        <w:tc>
          <w:tcPr>
            <w:tcW w:w="4062" w:type="dxa"/>
          </w:tcPr>
          <w:p w14:paraId="0CCA3EA3"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45D1B321" w14:textId="77777777" w:rsidR="007303AF" w:rsidRPr="00A50751" w:rsidRDefault="007303AF" w:rsidP="006079EB">
            <w:pPr>
              <w:pStyle w:val="SingleParagraph"/>
              <w:rPr>
                <w:rFonts w:ascii="Book Antiqua" w:hAnsi="Book Antiqua"/>
                <w:lang w:val="en-GB"/>
              </w:rPr>
            </w:pPr>
          </w:p>
        </w:tc>
        <w:tc>
          <w:tcPr>
            <w:tcW w:w="4062" w:type="dxa"/>
          </w:tcPr>
          <w:p w14:paraId="18D1D082" w14:textId="77777777" w:rsidR="007303AF" w:rsidRPr="00A50751" w:rsidRDefault="007303AF" w:rsidP="006079EB">
            <w:pPr>
              <w:pStyle w:val="SingleParagraph"/>
              <w:rPr>
                <w:rFonts w:ascii="Book Antiqua" w:hAnsi="Book Antiqua"/>
                <w:lang w:val="en-GB"/>
              </w:rPr>
            </w:pPr>
          </w:p>
        </w:tc>
      </w:tr>
      <w:tr w:rsidR="007303AF" w:rsidRPr="00A50751" w14:paraId="5BDA2F4E" w14:textId="77777777" w:rsidTr="00B519BD">
        <w:trPr>
          <w:cantSplit/>
          <w:trHeight w:val="2611"/>
        </w:trPr>
        <w:tc>
          <w:tcPr>
            <w:tcW w:w="4062" w:type="dxa"/>
          </w:tcPr>
          <w:p w14:paraId="50DEC6B7" w14:textId="77777777" w:rsidR="003311BB" w:rsidRPr="004A0AE7" w:rsidRDefault="003311BB" w:rsidP="006A7336">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0D7A4375" w14:textId="77777777" w:rsidR="003311BB" w:rsidRPr="00A50751" w:rsidRDefault="003311BB" w:rsidP="003311BB">
            <w:pPr>
              <w:pStyle w:val="LineForSignature"/>
            </w:pPr>
            <w:r w:rsidRPr="00A50751">
              <w:tab/>
            </w:r>
          </w:p>
          <w:p w14:paraId="267AA557" w14:textId="77777777" w:rsidR="003311BB" w:rsidRDefault="003311BB" w:rsidP="003311BB">
            <w:pPr>
              <w:pStyle w:val="SingleParagraph"/>
              <w:rPr>
                <w:rStyle w:val="Bold"/>
              </w:rPr>
            </w:pPr>
            <w:r>
              <w:rPr>
                <w:rStyle w:val="Bold"/>
              </w:rPr>
              <w:t>The Honourable Tim Whetstone MP</w:t>
            </w:r>
          </w:p>
          <w:p w14:paraId="4A25B92C" w14:textId="77777777" w:rsidR="003311BB" w:rsidRDefault="003311BB" w:rsidP="003311BB">
            <w:pPr>
              <w:pStyle w:val="Position"/>
              <w:rPr>
                <w:lang w:val="en-GB"/>
              </w:rPr>
            </w:pPr>
            <w:r>
              <w:rPr>
                <w:lang w:val="en-GB"/>
              </w:rPr>
              <w:t xml:space="preserve">Minister for </w:t>
            </w:r>
            <w:r w:rsidRPr="003B4776">
              <w:rPr>
                <w:lang w:val="en-GB"/>
              </w:rPr>
              <w:t>Primary Industries and Regional Development</w:t>
            </w:r>
          </w:p>
          <w:p w14:paraId="243D9A2A" w14:textId="77777777" w:rsidR="007303AF" w:rsidRDefault="003311BB" w:rsidP="006079EB">
            <w:pPr>
              <w:pStyle w:val="SingleParagraph"/>
              <w:tabs>
                <w:tab w:val="num" w:pos="1134"/>
              </w:tabs>
              <w:spacing w:after="240"/>
              <w:ind w:left="1134" w:hanging="567"/>
              <w:rPr>
                <w:lang w:val="en-GB"/>
              </w:rPr>
            </w:pPr>
            <w:r>
              <w:rPr>
                <w:lang w:val="en-GB"/>
              </w:rPr>
              <w:t xml:space="preserve">/ </w:t>
            </w:r>
            <w:r w:rsidR="0023715E">
              <w:rPr>
                <w:lang w:val="en-GB"/>
              </w:rPr>
              <w:t xml:space="preserve">      </w:t>
            </w:r>
            <w:r>
              <w:rPr>
                <w:lang w:val="en-GB"/>
              </w:rPr>
              <w:t xml:space="preserve"> /2020</w:t>
            </w:r>
          </w:p>
          <w:p w14:paraId="6A4FF42E" w14:textId="77777777" w:rsidR="0023715E" w:rsidRDefault="0023715E" w:rsidP="006079EB">
            <w:pPr>
              <w:pStyle w:val="SingleParagraph"/>
              <w:tabs>
                <w:tab w:val="num" w:pos="1134"/>
              </w:tabs>
              <w:spacing w:after="240"/>
              <w:ind w:left="1134" w:hanging="567"/>
              <w:rPr>
                <w:lang w:val="en-GB"/>
              </w:rPr>
            </w:pPr>
          </w:p>
          <w:p w14:paraId="18576806" w14:textId="77777777" w:rsidR="0023715E" w:rsidRPr="00A50751" w:rsidRDefault="0023715E" w:rsidP="006079EB">
            <w:pPr>
              <w:pStyle w:val="SingleParagraph"/>
              <w:tabs>
                <w:tab w:val="num" w:pos="1134"/>
              </w:tabs>
              <w:spacing w:after="240"/>
              <w:ind w:left="1134" w:hanging="567"/>
              <w:rPr>
                <w:lang w:val="en-GB"/>
              </w:rPr>
            </w:pPr>
          </w:p>
        </w:tc>
        <w:tc>
          <w:tcPr>
            <w:tcW w:w="254" w:type="dxa"/>
            <w:tcMar>
              <w:left w:w="0" w:type="dxa"/>
              <w:right w:w="0" w:type="dxa"/>
            </w:tcMar>
          </w:tcPr>
          <w:p w14:paraId="6C3E6374" w14:textId="77777777" w:rsidR="007303AF" w:rsidRPr="00A50751" w:rsidRDefault="007303AF" w:rsidP="006079EB">
            <w:pPr>
              <w:rPr>
                <w:rFonts w:ascii="Book Antiqua" w:hAnsi="Book Antiqua"/>
                <w:lang w:val="en-GB"/>
              </w:rPr>
            </w:pPr>
          </w:p>
        </w:tc>
        <w:tc>
          <w:tcPr>
            <w:tcW w:w="4062" w:type="dxa"/>
          </w:tcPr>
          <w:p w14:paraId="307A389A" w14:textId="77777777" w:rsidR="007303AF" w:rsidRPr="00A50751" w:rsidRDefault="007303AF" w:rsidP="006079EB">
            <w:pPr>
              <w:pStyle w:val="SingleParagraph"/>
              <w:tabs>
                <w:tab w:val="num" w:pos="1134"/>
              </w:tabs>
              <w:spacing w:after="240"/>
              <w:ind w:left="1134" w:hanging="567"/>
              <w:rPr>
                <w:lang w:val="en-GB"/>
              </w:rPr>
            </w:pPr>
          </w:p>
        </w:tc>
      </w:tr>
      <w:tr w:rsidR="007303AF" w:rsidRPr="00A50751" w14:paraId="20BEC419" w14:textId="77777777" w:rsidTr="00B519BD">
        <w:trPr>
          <w:cantSplit/>
          <w:trHeight w:val="264"/>
        </w:trPr>
        <w:tc>
          <w:tcPr>
            <w:tcW w:w="4062" w:type="dxa"/>
          </w:tcPr>
          <w:p w14:paraId="5C55A87D" w14:textId="77777777" w:rsidR="007303AF" w:rsidRPr="00A50751" w:rsidRDefault="007303AF" w:rsidP="006A7336">
            <w:pPr>
              <w:pStyle w:val="SingleParagraph"/>
              <w:rPr>
                <w:rFonts w:ascii="Book Antiqua" w:hAnsi="Book Antiqua"/>
                <w:lang w:val="en-GB"/>
              </w:rPr>
            </w:pPr>
          </w:p>
        </w:tc>
        <w:tc>
          <w:tcPr>
            <w:tcW w:w="254" w:type="dxa"/>
            <w:tcMar>
              <w:left w:w="0" w:type="dxa"/>
              <w:right w:w="0" w:type="dxa"/>
            </w:tcMar>
          </w:tcPr>
          <w:p w14:paraId="5D2DA57D" w14:textId="77777777" w:rsidR="007303AF" w:rsidRPr="00A50751" w:rsidRDefault="007303AF" w:rsidP="006079EB">
            <w:pPr>
              <w:pStyle w:val="SingleParagraph"/>
              <w:rPr>
                <w:rFonts w:ascii="Book Antiqua" w:hAnsi="Book Antiqua"/>
                <w:lang w:val="en-GB"/>
              </w:rPr>
            </w:pPr>
          </w:p>
        </w:tc>
        <w:tc>
          <w:tcPr>
            <w:tcW w:w="4062" w:type="dxa"/>
          </w:tcPr>
          <w:p w14:paraId="3B32A3B2" w14:textId="77777777" w:rsidR="007303AF" w:rsidRPr="00A50751" w:rsidRDefault="007303AF" w:rsidP="006079EB">
            <w:pPr>
              <w:pStyle w:val="SingleParagraph"/>
              <w:rPr>
                <w:rFonts w:ascii="Book Antiqua" w:hAnsi="Book Antiqua"/>
                <w:lang w:val="en-GB"/>
              </w:rPr>
            </w:pPr>
          </w:p>
        </w:tc>
      </w:tr>
      <w:tr w:rsidR="007303AF" w:rsidRPr="00A50751" w14:paraId="6A35F47C" w14:textId="77777777" w:rsidTr="00B519BD">
        <w:trPr>
          <w:cantSplit/>
          <w:trHeight w:val="143"/>
        </w:trPr>
        <w:tc>
          <w:tcPr>
            <w:tcW w:w="4062" w:type="dxa"/>
          </w:tcPr>
          <w:p w14:paraId="5175C427" w14:textId="77777777" w:rsidR="007303AF" w:rsidRPr="00A50751" w:rsidRDefault="007303AF" w:rsidP="006079EB">
            <w:pPr>
              <w:pStyle w:val="SingleParagraph"/>
              <w:tabs>
                <w:tab w:val="num" w:pos="1134"/>
              </w:tabs>
              <w:spacing w:after="240"/>
              <w:ind w:left="1134" w:hanging="567"/>
              <w:rPr>
                <w:lang w:val="en-GB"/>
              </w:rPr>
            </w:pPr>
          </w:p>
        </w:tc>
        <w:tc>
          <w:tcPr>
            <w:tcW w:w="254" w:type="dxa"/>
            <w:tcMar>
              <w:left w:w="0" w:type="dxa"/>
              <w:right w:w="0" w:type="dxa"/>
            </w:tcMar>
          </w:tcPr>
          <w:p w14:paraId="2DF2FA8A" w14:textId="77777777" w:rsidR="007303AF" w:rsidRPr="00A50751" w:rsidRDefault="007303AF" w:rsidP="006079EB">
            <w:pPr>
              <w:rPr>
                <w:rFonts w:ascii="Book Antiqua" w:hAnsi="Book Antiqua"/>
                <w:lang w:val="en-GB"/>
              </w:rPr>
            </w:pPr>
          </w:p>
        </w:tc>
        <w:tc>
          <w:tcPr>
            <w:tcW w:w="4062" w:type="dxa"/>
          </w:tcPr>
          <w:p w14:paraId="5D8248F6" w14:textId="77777777" w:rsidR="007303AF" w:rsidRPr="00A50751" w:rsidRDefault="007303AF" w:rsidP="006079EB">
            <w:pPr>
              <w:pStyle w:val="SingleParagraph"/>
              <w:tabs>
                <w:tab w:val="num" w:pos="1134"/>
              </w:tabs>
              <w:spacing w:after="240"/>
              <w:ind w:left="1134" w:hanging="567"/>
              <w:rPr>
                <w:lang w:val="en-GB"/>
              </w:rPr>
            </w:pPr>
          </w:p>
        </w:tc>
      </w:tr>
      <w:tr w:rsidR="007303AF" w:rsidRPr="00A50751" w14:paraId="56ACC8C3" w14:textId="77777777" w:rsidTr="00B519BD">
        <w:trPr>
          <w:cantSplit/>
          <w:trHeight w:val="248"/>
        </w:trPr>
        <w:tc>
          <w:tcPr>
            <w:tcW w:w="4062" w:type="dxa"/>
          </w:tcPr>
          <w:p w14:paraId="32F12133"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6793676F" w14:textId="77777777" w:rsidR="007303AF" w:rsidRPr="00A50751" w:rsidRDefault="007303AF" w:rsidP="006079EB">
            <w:pPr>
              <w:pStyle w:val="SingleParagraph"/>
              <w:rPr>
                <w:rFonts w:ascii="Book Antiqua" w:hAnsi="Book Antiqua"/>
                <w:lang w:val="en-GB"/>
              </w:rPr>
            </w:pPr>
          </w:p>
        </w:tc>
        <w:tc>
          <w:tcPr>
            <w:tcW w:w="4062" w:type="dxa"/>
          </w:tcPr>
          <w:p w14:paraId="1CF3F939" w14:textId="77777777" w:rsidR="007303AF" w:rsidRPr="00A50751" w:rsidRDefault="007303AF" w:rsidP="006079EB">
            <w:pPr>
              <w:pStyle w:val="SingleParagraph"/>
              <w:rPr>
                <w:rFonts w:ascii="Book Antiqua" w:hAnsi="Book Antiqua"/>
                <w:lang w:val="en-GB"/>
              </w:rPr>
            </w:pPr>
          </w:p>
        </w:tc>
      </w:tr>
      <w:tr w:rsidR="007303AF" w:rsidRPr="00A50751" w14:paraId="39BCCB57" w14:textId="77777777" w:rsidTr="00B519BD">
        <w:trPr>
          <w:cantSplit/>
          <w:trHeight w:val="513"/>
        </w:trPr>
        <w:tc>
          <w:tcPr>
            <w:tcW w:w="4062" w:type="dxa"/>
          </w:tcPr>
          <w:p w14:paraId="3D9EBE80" w14:textId="77777777" w:rsidR="007303AF" w:rsidRPr="000523FF" w:rsidRDefault="007303AF" w:rsidP="00362AD2">
            <w:pPr>
              <w:pStyle w:val="SingleParagraph"/>
              <w:tabs>
                <w:tab w:val="num" w:pos="1134"/>
              </w:tabs>
              <w:spacing w:after="240"/>
              <w:ind w:left="1134" w:hanging="567"/>
              <w:rPr>
                <w:b/>
                <w:szCs w:val="22"/>
                <w:lang w:val="en-GB"/>
              </w:rPr>
            </w:pPr>
          </w:p>
        </w:tc>
        <w:tc>
          <w:tcPr>
            <w:tcW w:w="254" w:type="dxa"/>
            <w:tcMar>
              <w:left w:w="0" w:type="dxa"/>
              <w:right w:w="0" w:type="dxa"/>
            </w:tcMar>
          </w:tcPr>
          <w:p w14:paraId="0DFF104A" w14:textId="77777777" w:rsidR="007303AF" w:rsidRPr="00A50751" w:rsidRDefault="007303AF" w:rsidP="006079EB">
            <w:pPr>
              <w:rPr>
                <w:rFonts w:ascii="Book Antiqua" w:hAnsi="Book Antiqua"/>
                <w:lang w:val="en-GB"/>
              </w:rPr>
            </w:pPr>
          </w:p>
        </w:tc>
        <w:tc>
          <w:tcPr>
            <w:tcW w:w="4062" w:type="dxa"/>
          </w:tcPr>
          <w:p w14:paraId="0D20ADEB" w14:textId="77777777" w:rsidR="007303AF" w:rsidRPr="00A50751" w:rsidRDefault="007303AF" w:rsidP="006079EB">
            <w:pPr>
              <w:pStyle w:val="SingleParagraph"/>
              <w:tabs>
                <w:tab w:val="num" w:pos="1134"/>
              </w:tabs>
              <w:spacing w:after="240"/>
              <w:ind w:left="1134" w:hanging="567"/>
              <w:rPr>
                <w:lang w:val="en-GB"/>
              </w:rPr>
            </w:pPr>
          </w:p>
        </w:tc>
      </w:tr>
    </w:tbl>
    <w:p w14:paraId="1AD1A093" w14:textId="77777777" w:rsidR="008843EE" w:rsidRDefault="008843EE" w:rsidP="006A7336">
      <w:pPr>
        <w:pStyle w:val="Signed"/>
        <w:jc w:val="left"/>
      </w:pPr>
    </w:p>
    <w:sectPr w:rsidR="008843EE" w:rsidSect="00865A24">
      <w:headerReference w:type="default" r:id="rId15"/>
      <w:footerReference w:type="default" r:id="rId16"/>
      <w:headerReference w:type="first" r:id="rId17"/>
      <w:footerReference w:type="first" r:id="rId18"/>
      <w:type w:val="oddPage"/>
      <w:pgSz w:w="11906" w:h="16838" w:code="9"/>
      <w:pgMar w:top="1134" w:right="1134" w:bottom="1134" w:left="1134" w:header="709" w:footer="709" w:gutter="0"/>
      <w:pgNumType w:start="1"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F4C6" w14:textId="77777777" w:rsidR="00A916CE" w:rsidRDefault="00A916CE">
      <w:r>
        <w:separator/>
      </w:r>
    </w:p>
  </w:endnote>
  <w:endnote w:type="continuationSeparator" w:id="0">
    <w:p w14:paraId="6493E843" w14:textId="77777777" w:rsidR="00A916CE" w:rsidRDefault="00A9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425546"/>
      <w:docPartObj>
        <w:docPartGallery w:val="Page Numbers (Bottom of Page)"/>
        <w:docPartUnique/>
      </w:docPartObj>
    </w:sdtPr>
    <w:sdtEndPr>
      <w:rPr>
        <w:noProof/>
      </w:rPr>
    </w:sdtEndPr>
    <w:sdtContent>
      <w:p w14:paraId="5A2127EC" w14:textId="5DDEACB1" w:rsidR="00110549" w:rsidRDefault="00F74AB8" w:rsidP="00865A24">
        <w:pPr>
          <w:pStyle w:val="Footer"/>
          <w:jc w:val="right"/>
        </w:pPr>
        <w:r w:rsidRPr="001534B0">
          <w:t>Pag</w:t>
        </w:r>
        <w:r>
          <w:t xml:space="preserve">e </w:t>
        </w:r>
        <w:r w:rsidR="00110549">
          <w:fldChar w:fldCharType="begin"/>
        </w:r>
        <w:r w:rsidR="00110549">
          <w:instrText xml:space="preserve"> PAGE   \* MERGEFORMAT </w:instrText>
        </w:r>
        <w:r w:rsidR="00110549">
          <w:fldChar w:fldCharType="separate"/>
        </w:r>
        <w:r>
          <w:rPr>
            <w:noProof/>
          </w:rPr>
          <w:t>6</w:t>
        </w:r>
        <w:r w:rsidR="00110549">
          <w:rPr>
            <w:noProof/>
          </w:rPr>
          <w:fldChar w:fldCharType="end"/>
        </w:r>
      </w:p>
    </w:sdtContent>
  </w:sdt>
  <w:p w14:paraId="717A2864" w14:textId="77777777" w:rsidR="00110549" w:rsidRDefault="0011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86B5" w14:textId="3E623FA4" w:rsidR="00110549" w:rsidRPr="00110549" w:rsidRDefault="00110549">
    <w:pPr>
      <w:pStyle w:val="Footer"/>
      <w:jc w:val="center"/>
      <w:rPr>
        <w:sz w:val="22"/>
        <w:szCs w:val="22"/>
      </w:rPr>
    </w:pPr>
  </w:p>
  <w:p w14:paraId="4423C573" w14:textId="7C0A62C2" w:rsidR="00B85954" w:rsidRDefault="00F74AB8" w:rsidP="00F74AB8">
    <w:pPr>
      <w:pStyle w:val="FooterEven"/>
      <w:jc w:val="right"/>
    </w:pPr>
    <w:ins w:id="3" w:author="Le, Alan" w:date="2020-04-02T12:19:00Z">
      <w:r w:rsidRPr="001534B0">
        <w:t>Pag</w:t>
      </w:r>
      <w:r>
        <w:t xml:space="preserve">e </w:t>
      </w:r>
      <w:r w:rsidRPr="00F74AB8">
        <w:fldChar w:fldCharType="begin"/>
      </w:r>
      <w:r w:rsidRPr="00F74AB8">
        <w:instrText xml:space="preserve"> PAGE   \* MERGEFORMAT </w:instrText>
      </w:r>
      <w:r w:rsidRPr="00F74AB8">
        <w:fldChar w:fldCharType="separate"/>
      </w:r>
    </w:ins>
    <w:r>
      <w:rPr>
        <w:noProof/>
      </w:rPr>
      <w:t>1</w:t>
    </w:r>
    <w:ins w:id="4" w:author="Le, Alan" w:date="2020-04-02T12:19:00Z">
      <w:r w:rsidRPr="00F74AB8">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744A" w14:textId="77777777" w:rsidR="00A916CE" w:rsidRDefault="00A916CE">
      <w:r>
        <w:separator/>
      </w:r>
    </w:p>
  </w:footnote>
  <w:footnote w:type="continuationSeparator" w:id="0">
    <w:p w14:paraId="4CCE6658" w14:textId="77777777" w:rsidR="00A916CE" w:rsidRDefault="00A9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1D26" w14:textId="2A1FC3B6" w:rsidR="00C87777" w:rsidRPr="00865A24" w:rsidRDefault="00C87777" w:rsidP="00865A24">
    <w:pPr>
      <w:pStyle w:val="HeaderOdd"/>
      <w:tabs>
        <w:tab w:val="num" w:pos="1134"/>
      </w:tabs>
      <w:rPr>
        <w:color w:val="800000"/>
      </w:rPr>
    </w:pPr>
    <w:r>
      <w:rPr>
        <w:color w:val="800000"/>
      </w:rPr>
      <w:t xml:space="preserve">Project Agreement for Improving the Management of Wild Dogs in South Australia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07D2" w14:textId="77777777" w:rsidR="003C2F35" w:rsidRPr="00814590" w:rsidRDefault="003C2F35">
    <w:pPr>
      <w:pStyle w:val="HeaderOdd"/>
      <w:tabs>
        <w:tab w:val="num" w:pos="1134"/>
      </w:tabs>
      <w:rPr>
        <w:color w:val="800000"/>
      </w:rPr>
      <w:pPrChange w:id="2" w:author="Le, Alan" w:date="2020-04-02T11:13:00Z">
        <w:pPr>
          <w:pStyle w:val="HeaderOdd"/>
          <w:tabs>
            <w:tab w:val="num" w:pos="1134"/>
          </w:tabs>
          <w:jc w:val="center"/>
        </w:pPr>
      </w:pPrChange>
    </w:pPr>
    <w:r>
      <w:rPr>
        <w:color w:val="800000"/>
      </w:rPr>
      <w:t xml:space="preserve">Project Agreement for Improving the Management of Wild Dogs in South Australia </w:t>
    </w:r>
  </w:p>
  <w:p w14:paraId="3515AE13" w14:textId="77777777" w:rsidR="00B85954" w:rsidRPr="00751725" w:rsidRDefault="00B85954"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BAE46D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465121"/>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9CB3B7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F113A0C"/>
    <w:multiLevelType w:val="multilevel"/>
    <w:tmpl w:val="1F905D22"/>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14"/>
  </w:num>
  <w:num w:numId="7">
    <w:abstractNumId w:val="16"/>
  </w:num>
  <w:num w:numId="8">
    <w:abstractNumId w:val="4"/>
  </w:num>
  <w:num w:numId="9">
    <w:abstractNumId w:val="18"/>
  </w:num>
  <w:num w:numId="10">
    <w:abstractNumId w:val="11"/>
  </w:num>
  <w:num w:numId="11">
    <w:abstractNumId w:val="6"/>
  </w:num>
  <w:num w:numId="12">
    <w:abstractNumId w:val="9"/>
  </w:num>
  <w:num w:numId="13">
    <w:abstractNumId w:val="21"/>
  </w:num>
  <w:num w:numId="14">
    <w:abstractNumId w:val="2"/>
  </w:num>
  <w:num w:numId="15">
    <w:abstractNumId w:val="15"/>
  </w:num>
  <w:num w:numId="16">
    <w:abstractNumId w:val="19"/>
  </w:num>
  <w:num w:numId="17">
    <w:abstractNumId w:val="13"/>
  </w:num>
  <w:num w:numId="18">
    <w:abstractNumId w:val="17"/>
  </w:num>
  <w:num w:numId="19">
    <w:abstractNumId w:val="20"/>
  </w:num>
  <w:num w:numId="20">
    <w:abstractNumId w:val="7"/>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lvlOverride w:ilvl="0">
      <w:lvl w:ilvl="0">
        <w:start w:val="1"/>
        <w:numFmt w:val="lowerLetter"/>
        <w:lvlRestart w:val="0"/>
        <w:lvlText w:val="(%1)"/>
        <w:lvlJc w:val="left"/>
        <w:pPr>
          <w:tabs>
            <w:tab w:val="num" w:pos="1134"/>
          </w:tabs>
          <w:ind w:left="567"/>
        </w:pPr>
        <w:rPr>
          <w:rFonts w:cs="Times New Roman" w:hint="default"/>
          <w:b w:val="0"/>
          <w:i w:val="0"/>
          <w:color w:val="000000"/>
        </w:rPr>
      </w:lvl>
    </w:lvlOverride>
    <w:lvlOverride w:ilvl="1">
      <w:lvl w:ilvl="1">
        <w:start w:val="1"/>
        <w:numFmt w:val="lowerRoman"/>
        <w:lvlText w:val="%2."/>
        <w:lvlJc w:val="left"/>
        <w:pPr>
          <w:tabs>
            <w:tab w:val="num" w:pos="1247"/>
          </w:tabs>
          <w:ind w:left="1701" w:hanging="567"/>
        </w:pPr>
        <w:rPr>
          <w:rFonts w:cs="Times New Roman" w:hint="default"/>
          <w:b w:val="0"/>
          <w:i w:val="0"/>
          <w:color w:val="000000"/>
        </w:rPr>
      </w:lvl>
    </w:lvlOverride>
    <w:lvlOverride w:ilvl="2">
      <w:lvl w:ilvl="2">
        <w:start w:val="1"/>
        <w:numFmt w:val="decimal"/>
        <w:lvlText w:val="%3"/>
        <w:lvlJc w:val="left"/>
        <w:pPr>
          <w:tabs>
            <w:tab w:val="num" w:pos="1701"/>
          </w:tabs>
          <w:ind w:left="1701" w:hanging="567"/>
        </w:pPr>
        <w:rPr>
          <w:rFonts w:cs="Times New Roman" w:hint="default"/>
          <w:b w:val="0"/>
          <w:i w:val="0"/>
          <w:color w:val="000000"/>
        </w:rPr>
      </w:lvl>
    </w:lvlOverride>
    <w:lvlOverride w:ilvl="3">
      <w:lvl w:ilvl="3">
        <w:start w:val="1"/>
        <w:numFmt w:val="decimal"/>
        <w:lvlText w:val="%4"/>
        <w:lvlJc w:val="left"/>
        <w:pPr>
          <w:tabs>
            <w:tab w:val="num" w:pos="2268"/>
          </w:tabs>
          <w:ind w:left="2268" w:hanging="567"/>
        </w:pPr>
        <w:rPr>
          <w:rFonts w:cs="Times New Roman" w:hint="default"/>
          <w:b w:val="0"/>
          <w:i w:val="0"/>
          <w:color w:val="000000"/>
        </w:rPr>
      </w:lvl>
    </w:lvlOverride>
    <w:lvlOverride w:ilvl="4">
      <w:lvl w:ilvl="4">
        <w:start w:val="1"/>
        <w:numFmt w:val="decimal"/>
        <w:lvlText w:val="%5"/>
        <w:lvlJc w:val="left"/>
        <w:pPr>
          <w:tabs>
            <w:tab w:val="num" w:pos="2835"/>
          </w:tabs>
          <w:ind w:left="2835" w:hanging="567"/>
        </w:pPr>
        <w:rPr>
          <w:rFonts w:cs="Times New Roman" w:hint="default"/>
          <w:b w:val="0"/>
          <w:i w:val="0"/>
          <w:color w:val="000000"/>
        </w:rPr>
      </w:lvl>
    </w:lvlOverride>
    <w:lvlOverride w:ilvl="5">
      <w:lvl w:ilvl="5">
        <w:start w:val="1"/>
        <w:numFmt w:val="decimal"/>
        <w:lvlText w:val="%6"/>
        <w:lvlJc w:val="left"/>
        <w:pPr>
          <w:tabs>
            <w:tab w:val="num" w:pos="3402"/>
          </w:tabs>
          <w:ind w:left="3402" w:hanging="567"/>
        </w:pPr>
        <w:rPr>
          <w:rFonts w:cs="Times New Roman" w:hint="default"/>
          <w:b w:val="0"/>
          <w:i w:val="0"/>
          <w:color w:val="000000"/>
        </w:rPr>
      </w:lvl>
    </w:lvlOverride>
    <w:lvlOverride w:ilvl="6">
      <w:lvl w:ilvl="6">
        <w:start w:val="1"/>
        <w:numFmt w:val="decimal"/>
        <w:lvlText w:val="%7"/>
        <w:lvlJc w:val="left"/>
        <w:pPr>
          <w:tabs>
            <w:tab w:val="num" w:pos="3969"/>
          </w:tabs>
          <w:ind w:left="3969" w:hanging="567"/>
        </w:pPr>
        <w:rPr>
          <w:rFonts w:cs="Times New Roman" w:hint="default"/>
          <w:b w:val="0"/>
          <w:i w:val="0"/>
          <w:color w:val="000000"/>
        </w:rPr>
      </w:lvl>
    </w:lvlOverride>
    <w:lvlOverride w:ilvl="7">
      <w:lvl w:ilvl="7">
        <w:start w:val="1"/>
        <w:numFmt w:val="decimal"/>
        <w:lvlText w:val="%8"/>
        <w:lvlJc w:val="left"/>
        <w:pPr>
          <w:tabs>
            <w:tab w:val="num" w:pos="4536"/>
          </w:tabs>
          <w:ind w:left="4536" w:hanging="567"/>
        </w:pPr>
        <w:rPr>
          <w:rFonts w:cs="Times New Roman" w:hint="default"/>
          <w:b w:val="0"/>
          <w:i w:val="0"/>
          <w:color w:val="000000"/>
        </w:rPr>
      </w:lvl>
    </w:lvlOverride>
    <w:lvlOverride w:ilvl="8">
      <w:lvl w:ilvl="8">
        <w:start w:val="1"/>
        <w:numFmt w:val="decimal"/>
        <w:lvlText w:val="%9"/>
        <w:lvlJc w:val="left"/>
        <w:pPr>
          <w:tabs>
            <w:tab w:val="num" w:pos="5103"/>
          </w:tabs>
          <w:ind w:left="5103" w:hanging="567"/>
        </w:pPr>
        <w:rPr>
          <w:rFonts w:cs="Times New Roman" w:hint="default"/>
          <w:b w:val="0"/>
          <w:i w:val="0"/>
          <w:color w:val="000000"/>
        </w:rPr>
      </w:lvl>
    </w:lvlOverride>
  </w:num>
  <w:num w:numId="26">
    <w:abstractNumId w:val="12"/>
  </w:num>
  <w:num w:numId="27">
    <w:abstractNumId w:val="1"/>
  </w:num>
  <w:num w:numId="28">
    <w:abstractNumId w:val="0"/>
  </w:num>
  <w:num w:numId="29">
    <w:abstractNumId w:val="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Alan">
    <w15:presenceInfo w15:providerId="AD" w15:userId="S-1-5-21-2146773085-192573059-1554850252-108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5A5D"/>
    <w:rsid w:val="000076D9"/>
    <w:rsid w:val="000108C6"/>
    <w:rsid w:val="00010CA7"/>
    <w:rsid w:val="00021708"/>
    <w:rsid w:val="00030CB2"/>
    <w:rsid w:val="000322F2"/>
    <w:rsid w:val="000343F1"/>
    <w:rsid w:val="00041099"/>
    <w:rsid w:val="00041506"/>
    <w:rsid w:val="00044700"/>
    <w:rsid w:val="000523FF"/>
    <w:rsid w:val="00057641"/>
    <w:rsid w:val="0006051B"/>
    <w:rsid w:val="000614F9"/>
    <w:rsid w:val="0006451A"/>
    <w:rsid w:val="0006551D"/>
    <w:rsid w:val="00065679"/>
    <w:rsid w:val="00065C89"/>
    <w:rsid w:val="0007004C"/>
    <w:rsid w:val="00071E48"/>
    <w:rsid w:val="000724F6"/>
    <w:rsid w:val="00074611"/>
    <w:rsid w:val="00074A62"/>
    <w:rsid w:val="00082AFA"/>
    <w:rsid w:val="00086712"/>
    <w:rsid w:val="00091DF8"/>
    <w:rsid w:val="00093CB6"/>
    <w:rsid w:val="00093DD8"/>
    <w:rsid w:val="00097794"/>
    <w:rsid w:val="000A0C9E"/>
    <w:rsid w:val="000A5191"/>
    <w:rsid w:val="000A69FD"/>
    <w:rsid w:val="000B34E7"/>
    <w:rsid w:val="000B4080"/>
    <w:rsid w:val="000B7685"/>
    <w:rsid w:val="000C4377"/>
    <w:rsid w:val="000C5BF0"/>
    <w:rsid w:val="000C714F"/>
    <w:rsid w:val="000D19D8"/>
    <w:rsid w:val="000D1C37"/>
    <w:rsid w:val="000D4377"/>
    <w:rsid w:val="000E075D"/>
    <w:rsid w:val="000E2AF6"/>
    <w:rsid w:val="000E30C4"/>
    <w:rsid w:val="000E36B7"/>
    <w:rsid w:val="000E3C70"/>
    <w:rsid w:val="000E48C3"/>
    <w:rsid w:val="000F0880"/>
    <w:rsid w:val="000F25D5"/>
    <w:rsid w:val="000F6CF6"/>
    <w:rsid w:val="00102B19"/>
    <w:rsid w:val="00103FD6"/>
    <w:rsid w:val="001065EE"/>
    <w:rsid w:val="00107A4D"/>
    <w:rsid w:val="00110549"/>
    <w:rsid w:val="00110F5D"/>
    <w:rsid w:val="001134AC"/>
    <w:rsid w:val="00115166"/>
    <w:rsid w:val="00115629"/>
    <w:rsid w:val="00115A97"/>
    <w:rsid w:val="00122DBA"/>
    <w:rsid w:val="00126061"/>
    <w:rsid w:val="001262B5"/>
    <w:rsid w:val="00130E78"/>
    <w:rsid w:val="00132587"/>
    <w:rsid w:val="001404A9"/>
    <w:rsid w:val="00140F43"/>
    <w:rsid w:val="00145D5C"/>
    <w:rsid w:val="00147E34"/>
    <w:rsid w:val="00151133"/>
    <w:rsid w:val="00160506"/>
    <w:rsid w:val="0016131F"/>
    <w:rsid w:val="001629FA"/>
    <w:rsid w:val="00165CAB"/>
    <w:rsid w:val="00166312"/>
    <w:rsid w:val="00167BB8"/>
    <w:rsid w:val="0017038A"/>
    <w:rsid w:val="00172360"/>
    <w:rsid w:val="00172E3A"/>
    <w:rsid w:val="00173F81"/>
    <w:rsid w:val="00174C2A"/>
    <w:rsid w:val="00175FB9"/>
    <w:rsid w:val="00177A0A"/>
    <w:rsid w:val="00180F76"/>
    <w:rsid w:val="00181A39"/>
    <w:rsid w:val="00183EAB"/>
    <w:rsid w:val="00185CC1"/>
    <w:rsid w:val="00187BEB"/>
    <w:rsid w:val="00187D28"/>
    <w:rsid w:val="00192C4F"/>
    <w:rsid w:val="00192FD5"/>
    <w:rsid w:val="001931E8"/>
    <w:rsid w:val="00194232"/>
    <w:rsid w:val="00194587"/>
    <w:rsid w:val="001A1422"/>
    <w:rsid w:val="001A14C1"/>
    <w:rsid w:val="001A158A"/>
    <w:rsid w:val="001A3A9A"/>
    <w:rsid w:val="001A3F52"/>
    <w:rsid w:val="001A4093"/>
    <w:rsid w:val="001A647A"/>
    <w:rsid w:val="001A79C1"/>
    <w:rsid w:val="001A7A15"/>
    <w:rsid w:val="001B19A0"/>
    <w:rsid w:val="001B1CA3"/>
    <w:rsid w:val="001B3120"/>
    <w:rsid w:val="001B447F"/>
    <w:rsid w:val="001B4C98"/>
    <w:rsid w:val="001B5333"/>
    <w:rsid w:val="001B580E"/>
    <w:rsid w:val="001B5C77"/>
    <w:rsid w:val="001B7933"/>
    <w:rsid w:val="001C346E"/>
    <w:rsid w:val="001C3717"/>
    <w:rsid w:val="001C5CC5"/>
    <w:rsid w:val="001D2C27"/>
    <w:rsid w:val="001D3CAD"/>
    <w:rsid w:val="001D44D0"/>
    <w:rsid w:val="001D661D"/>
    <w:rsid w:val="001D6E84"/>
    <w:rsid w:val="001D6E9A"/>
    <w:rsid w:val="001E20EC"/>
    <w:rsid w:val="001E4479"/>
    <w:rsid w:val="001E7173"/>
    <w:rsid w:val="001E74D0"/>
    <w:rsid w:val="001E7803"/>
    <w:rsid w:val="001F13CA"/>
    <w:rsid w:val="001F1D48"/>
    <w:rsid w:val="001F5178"/>
    <w:rsid w:val="001F689D"/>
    <w:rsid w:val="001F6F39"/>
    <w:rsid w:val="001F6FE8"/>
    <w:rsid w:val="001F74A5"/>
    <w:rsid w:val="001F7604"/>
    <w:rsid w:val="0020144E"/>
    <w:rsid w:val="00205E18"/>
    <w:rsid w:val="00206773"/>
    <w:rsid w:val="002069F9"/>
    <w:rsid w:val="00212869"/>
    <w:rsid w:val="00221308"/>
    <w:rsid w:val="00222C97"/>
    <w:rsid w:val="00225761"/>
    <w:rsid w:val="00225A71"/>
    <w:rsid w:val="00230142"/>
    <w:rsid w:val="00231FB6"/>
    <w:rsid w:val="00233835"/>
    <w:rsid w:val="0023715E"/>
    <w:rsid w:val="00241EE9"/>
    <w:rsid w:val="00244500"/>
    <w:rsid w:val="002467C1"/>
    <w:rsid w:val="00247D45"/>
    <w:rsid w:val="00252551"/>
    <w:rsid w:val="0026045E"/>
    <w:rsid w:val="00261ABA"/>
    <w:rsid w:val="00262E18"/>
    <w:rsid w:val="002641CC"/>
    <w:rsid w:val="0026571E"/>
    <w:rsid w:val="00274C12"/>
    <w:rsid w:val="00281874"/>
    <w:rsid w:val="002827D8"/>
    <w:rsid w:val="00282C25"/>
    <w:rsid w:val="00284884"/>
    <w:rsid w:val="00285003"/>
    <w:rsid w:val="002869F5"/>
    <w:rsid w:val="00287735"/>
    <w:rsid w:val="00287DCC"/>
    <w:rsid w:val="00291CF1"/>
    <w:rsid w:val="00292587"/>
    <w:rsid w:val="002A0539"/>
    <w:rsid w:val="002A143D"/>
    <w:rsid w:val="002A30EF"/>
    <w:rsid w:val="002A3DE9"/>
    <w:rsid w:val="002A493A"/>
    <w:rsid w:val="002A530A"/>
    <w:rsid w:val="002A5884"/>
    <w:rsid w:val="002A5C12"/>
    <w:rsid w:val="002A6981"/>
    <w:rsid w:val="002A7581"/>
    <w:rsid w:val="002B1C50"/>
    <w:rsid w:val="002B207C"/>
    <w:rsid w:val="002B2646"/>
    <w:rsid w:val="002B7922"/>
    <w:rsid w:val="002B7E1B"/>
    <w:rsid w:val="002C2529"/>
    <w:rsid w:val="002C2A03"/>
    <w:rsid w:val="002C59E4"/>
    <w:rsid w:val="002C62B3"/>
    <w:rsid w:val="002C7620"/>
    <w:rsid w:val="002D122C"/>
    <w:rsid w:val="002D7CF9"/>
    <w:rsid w:val="002E144A"/>
    <w:rsid w:val="002E2DE2"/>
    <w:rsid w:val="002E36C8"/>
    <w:rsid w:val="002E3E6D"/>
    <w:rsid w:val="002E428C"/>
    <w:rsid w:val="002E4B66"/>
    <w:rsid w:val="002E5954"/>
    <w:rsid w:val="002F576E"/>
    <w:rsid w:val="002F5B29"/>
    <w:rsid w:val="002F5B54"/>
    <w:rsid w:val="002F5C6C"/>
    <w:rsid w:val="002F7E40"/>
    <w:rsid w:val="003012DA"/>
    <w:rsid w:val="00307C5C"/>
    <w:rsid w:val="00312CFE"/>
    <w:rsid w:val="00313480"/>
    <w:rsid w:val="00313C98"/>
    <w:rsid w:val="00313FD9"/>
    <w:rsid w:val="003155BD"/>
    <w:rsid w:val="00315E59"/>
    <w:rsid w:val="003177B9"/>
    <w:rsid w:val="00321E0A"/>
    <w:rsid w:val="003311BB"/>
    <w:rsid w:val="00333506"/>
    <w:rsid w:val="0033668C"/>
    <w:rsid w:val="00340987"/>
    <w:rsid w:val="00340A81"/>
    <w:rsid w:val="003410AA"/>
    <w:rsid w:val="00341EB0"/>
    <w:rsid w:val="0034465F"/>
    <w:rsid w:val="00344C3A"/>
    <w:rsid w:val="00352A6B"/>
    <w:rsid w:val="00352EC1"/>
    <w:rsid w:val="00357315"/>
    <w:rsid w:val="00357C37"/>
    <w:rsid w:val="00361054"/>
    <w:rsid w:val="0036119D"/>
    <w:rsid w:val="00362AD2"/>
    <w:rsid w:val="003637A0"/>
    <w:rsid w:val="0036474E"/>
    <w:rsid w:val="00364CF3"/>
    <w:rsid w:val="00365CAA"/>
    <w:rsid w:val="00367EAB"/>
    <w:rsid w:val="00372573"/>
    <w:rsid w:val="00377AB2"/>
    <w:rsid w:val="00377D96"/>
    <w:rsid w:val="00380C2B"/>
    <w:rsid w:val="003877C3"/>
    <w:rsid w:val="0039283B"/>
    <w:rsid w:val="00396EA4"/>
    <w:rsid w:val="00397BDB"/>
    <w:rsid w:val="003A2157"/>
    <w:rsid w:val="003A3363"/>
    <w:rsid w:val="003A3905"/>
    <w:rsid w:val="003A3CC1"/>
    <w:rsid w:val="003A6635"/>
    <w:rsid w:val="003A6B0E"/>
    <w:rsid w:val="003A78C6"/>
    <w:rsid w:val="003B225B"/>
    <w:rsid w:val="003B4776"/>
    <w:rsid w:val="003B5562"/>
    <w:rsid w:val="003B6363"/>
    <w:rsid w:val="003B737F"/>
    <w:rsid w:val="003C0CF7"/>
    <w:rsid w:val="003C2346"/>
    <w:rsid w:val="003C2E5D"/>
    <w:rsid w:val="003C2F1C"/>
    <w:rsid w:val="003C2F35"/>
    <w:rsid w:val="003C59E0"/>
    <w:rsid w:val="003C6F2A"/>
    <w:rsid w:val="003D743C"/>
    <w:rsid w:val="003E33BA"/>
    <w:rsid w:val="003E3EF5"/>
    <w:rsid w:val="003E6BA0"/>
    <w:rsid w:val="003E73DB"/>
    <w:rsid w:val="003F068B"/>
    <w:rsid w:val="003F0ADC"/>
    <w:rsid w:val="003F59E6"/>
    <w:rsid w:val="003F5BE6"/>
    <w:rsid w:val="003F6C00"/>
    <w:rsid w:val="00405348"/>
    <w:rsid w:val="00405535"/>
    <w:rsid w:val="004120B1"/>
    <w:rsid w:val="00413426"/>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47195"/>
    <w:rsid w:val="00450B39"/>
    <w:rsid w:val="00450E38"/>
    <w:rsid w:val="00453BC6"/>
    <w:rsid w:val="00454498"/>
    <w:rsid w:val="00456C59"/>
    <w:rsid w:val="004728E6"/>
    <w:rsid w:val="004755A7"/>
    <w:rsid w:val="004762C8"/>
    <w:rsid w:val="00477931"/>
    <w:rsid w:val="004810CC"/>
    <w:rsid w:val="00481321"/>
    <w:rsid w:val="00483F3E"/>
    <w:rsid w:val="00490198"/>
    <w:rsid w:val="00490CD8"/>
    <w:rsid w:val="00490E28"/>
    <w:rsid w:val="00496B9F"/>
    <w:rsid w:val="00497362"/>
    <w:rsid w:val="00497C77"/>
    <w:rsid w:val="004A0AE7"/>
    <w:rsid w:val="004A22EA"/>
    <w:rsid w:val="004A523F"/>
    <w:rsid w:val="004A6062"/>
    <w:rsid w:val="004A673A"/>
    <w:rsid w:val="004A770F"/>
    <w:rsid w:val="004B0813"/>
    <w:rsid w:val="004B136A"/>
    <w:rsid w:val="004B1F38"/>
    <w:rsid w:val="004B21C5"/>
    <w:rsid w:val="004B2605"/>
    <w:rsid w:val="004B2EF6"/>
    <w:rsid w:val="004B34A6"/>
    <w:rsid w:val="004B5612"/>
    <w:rsid w:val="004B5AA7"/>
    <w:rsid w:val="004B6083"/>
    <w:rsid w:val="004B6927"/>
    <w:rsid w:val="004B7E5C"/>
    <w:rsid w:val="004C1120"/>
    <w:rsid w:val="004C33E1"/>
    <w:rsid w:val="004C3CC4"/>
    <w:rsid w:val="004C4D5E"/>
    <w:rsid w:val="004D11ED"/>
    <w:rsid w:val="004D2836"/>
    <w:rsid w:val="004D310E"/>
    <w:rsid w:val="004D37D8"/>
    <w:rsid w:val="004D4B81"/>
    <w:rsid w:val="004D5C21"/>
    <w:rsid w:val="004E0E56"/>
    <w:rsid w:val="004E3488"/>
    <w:rsid w:val="004E3960"/>
    <w:rsid w:val="004F3F0A"/>
    <w:rsid w:val="004F4A3A"/>
    <w:rsid w:val="004F5DCD"/>
    <w:rsid w:val="004F6B2B"/>
    <w:rsid w:val="005005DF"/>
    <w:rsid w:val="005042B5"/>
    <w:rsid w:val="00505045"/>
    <w:rsid w:val="00510B96"/>
    <w:rsid w:val="00511501"/>
    <w:rsid w:val="00511B5B"/>
    <w:rsid w:val="0051334E"/>
    <w:rsid w:val="00515AF2"/>
    <w:rsid w:val="0051640E"/>
    <w:rsid w:val="00516741"/>
    <w:rsid w:val="0051684E"/>
    <w:rsid w:val="00527A63"/>
    <w:rsid w:val="00527ABC"/>
    <w:rsid w:val="00532095"/>
    <w:rsid w:val="005345AF"/>
    <w:rsid w:val="005349F4"/>
    <w:rsid w:val="0053547A"/>
    <w:rsid w:val="00535A13"/>
    <w:rsid w:val="005405A7"/>
    <w:rsid w:val="0054193D"/>
    <w:rsid w:val="00542A8C"/>
    <w:rsid w:val="00542D59"/>
    <w:rsid w:val="00543637"/>
    <w:rsid w:val="00545DF7"/>
    <w:rsid w:val="00546CA2"/>
    <w:rsid w:val="0055321F"/>
    <w:rsid w:val="005539F5"/>
    <w:rsid w:val="0055415C"/>
    <w:rsid w:val="00554AAC"/>
    <w:rsid w:val="0055503F"/>
    <w:rsid w:val="005572D7"/>
    <w:rsid w:val="00563797"/>
    <w:rsid w:val="005651B5"/>
    <w:rsid w:val="00566234"/>
    <w:rsid w:val="0057262B"/>
    <w:rsid w:val="00575EC2"/>
    <w:rsid w:val="005815B3"/>
    <w:rsid w:val="00582A03"/>
    <w:rsid w:val="00584955"/>
    <w:rsid w:val="00587E37"/>
    <w:rsid w:val="0059309D"/>
    <w:rsid w:val="00593821"/>
    <w:rsid w:val="00596E88"/>
    <w:rsid w:val="00597071"/>
    <w:rsid w:val="00597CBD"/>
    <w:rsid w:val="005A0969"/>
    <w:rsid w:val="005A4AF9"/>
    <w:rsid w:val="005A5E7A"/>
    <w:rsid w:val="005A660D"/>
    <w:rsid w:val="005A7DB3"/>
    <w:rsid w:val="005B0DEF"/>
    <w:rsid w:val="005B2A03"/>
    <w:rsid w:val="005B303B"/>
    <w:rsid w:val="005B38CE"/>
    <w:rsid w:val="005B4C1B"/>
    <w:rsid w:val="005B59E2"/>
    <w:rsid w:val="005B7D09"/>
    <w:rsid w:val="005C183C"/>
    <w:rsid w:val="005C2684"/>
    <w:rsid w:val="005C29E6"/>
    <w:rsid w:val="005C2DDC"/>
    <w:rsid w:val="005C2DE9"/>
    <w:rsid w:val="005C3AAC"/>
    <w:rsid w:val="005C5620"/>
    <w:rsid w:val="005C578C"/>
    <w:rsid w:val="005C6D6E"/>
    <w:rsid w:val="005C717F"/>
    <w:rsid w:val="005D1B37"/>
    <w:rsid w:val="005D1DDB"/>
    <w:rsid w:val="005D1F0F"/>
    <w:rsid w:val="005D29DB"/>
    <w:rsid w:val="005D41F9"/>
    <w:rsid w:val="005E4143"/>
    <w:rsid w:val="005E724B"/>
    <w:rsid w:val="005F0AAD"/>
    <w:rsid w:val="005F0B71"/>
    <w:rsid w:val="005F2CC6"/>
    <w:rsid w:val="005F6870"/>
    <w:rsid w:val="0060140F"/>
    <w:rsid w:val="00601F7C"/>
    <w:rsid w:val="00602A48"/>
    <w:rsid w:val="00602C94"/>
    <w:rsid w:val="00602EF7"/>
    <w:rsid w:val="00606ED7"/>
    <w:rsid w:val="00606F11"/>
    <w:rsid w:val="006079EB"/>
    <w:rsid w:val="00607B03"/>
    <w:rsid w:val="0061059D"/>
    <w:rsid w:val="006122AC"/>
    <w:rsid w:val="0061326F"/>
    <w:rsid w:val="00614393"/>
    <w:rsid w:val="006146F2"/>
    <w:rsid w:val="00614C00"/>
    <w:rsid w:val="00621336"/>
    <w:rsid w:val="00623567"/>
    <w:rsid w:val="0062512C"/>
    <w:rsid w:val="006279DA"/>
    <w:rsid w:val="00631291"/>
    <w:rsid w:val="0063147A"/>
    <w:rsid w:val="00633500"/>
    <w:rsid w:val="00637A27"/>
    <w:rsid w:val="006412B5"/>
    <w:rsid w:val="00641932"/>
    <w:rsid w:val="00644083"/>
    <w:rsid w:val="0064429B"/>
    <w:rsid w:val="0064477C"/>
    <w:rsid w:val="00650903"/>
    <w:rsid w:val="00664FA1"/>
    <w:rsid w:val="006650A8"/>
    <w:rsid w:val="006679C0"/>
    <w:rsid w:val="00680ED5"/>
    <w:rsid w:val="00681956"/>
    <w:rsid w:val="00682FBA"/>
    <w:rsid w:val="00683370"/>
    <w:rsid w:val="00683CC6"/>
    <w:rsid w:val="00684EC1"/>
    <w:rsid w:val="006903F9"/>
    <w:rsid w:val="00691082"/>
    <w:rsid w:val="006923C8"/>
    <w:rsid w:val="00696AB4"/>
    <w:rsid w:val="00697494"/>
    <w:rsid w:val="006976BF"/>
    <w:rsid w:val="006A034B"/>
    <w:rsid w:val="006A05D7"/>
    <w:rsid w:val="006A42B5"/>
    <w:rsid w:val="006A4628"/>
    <w:rsid w:val="006A46CB"/>
    <w:rsid w:val="006A5CFF"/>
    <w:rsid w:val="006A6417"/>
    <w:rsid w:val="006A7336"/>
    <w:rsid w:val="006A7D62"/>
    <w:rsid w:val="006B3F39"/>
    <w:rsid w:val="006B40D2"/>
    <w:rsid w:val="006B4213"/>
    <w:rsid w:val="006B433B"/>
    <w:rsid w:val="006B43AF"/>
    <w:rsid w:val="006B4DF0"/>
    <w:rsid w:val="006C1013"/>
    <w:rsid w:val="006C163A"/>
    <w:rsid w:val="006C2272"/>
    <w:rsid w:val="006C228B"/>
    <w:rsid w:val="006C2931"/>
    <w:rsid w:val="006C37FD"/>
    <w:rsid w:val="006D2168"/>
    <w:rsid w:val="006D466E"/>
    <w:rsid w:val="006D4B70"/>
    <w:rsid w:val="006D4C35"/>
    <w:rsid w:val="006D7A92"/>
    <w:rsid w:val="006E0C61"/>
    <w:rsid w:val="006E1570"/>
    <w:rsid w:val="006E3B48"/>
    <w:rsid w:val="006E6184"/>
    <w:rsid w:val="006E631B"/>
    <w:rsid w:val="006E71BC"/>
    <w:rsid w:val="006F096A"/>
    <w:rsid w:val="006F22E3"/>
    <w:rsid w:val="006F3095"/>
    <w:rsid w:val="006F3B7C"/>
    <w:rsid w:val="006F5455"/>
    <w:rsid w:val="006F5CB6"/>
    <w:rsid w:val="006F5F46"/>
    <w:rsid w:val="006F79D3"/>
    <w:rsid w:val="00703194"/>
    <w:rsid w:val="00706E50"/>
    <w:rsid w:val="0070737C"/>
    <w:rsid w:val="00711229"/>
    <w:rsid w:val="00715018"/>
    <w:rsid w:val="007179FE"/>
    <w:rsid w:val="00717F25"/>
    <w:rsid w:val="007201B1"/>
    <w:rsid w:val="007201D7"/>
    <w:rsid w:val="0072037B"/>
    <w:rsid w:val="00724E14"/>
    <w:rsid w:val="00725AD5"/>
    <w:rsid w:val="00726DB5"/>
    <w:rsid w:val="00726EB4"/>
    <w:rsid w:val="00730399"/>
    <w:rsid w:val="007303AF"/>
    <w:rsid w:val="00731945"/>
    <w:rsid w:val="007326E1"/>
    <w:rsid w:val="00732C3C"/>
    <w:rsid w:val="007363DE"/>
    <w:rsid w:val="0073698D"/>
    <w:rsid w:val="00736C0B"/>
    <w:rsid w:val="00740234"/>
    <w:rsid w:val="00744D93"/>
    <w:rsid w:val="00746531"/>
    <w:rsid w:val="00750F59"/>
    <w:rsid w:val="00751725"/>
    <w:rsid w:val="00752028"/>
    <w:rsid w:val="0075450A"/>
    <w:rsid w:val="0075611B"/>
    <w:rsid w:val="00756F19"/>
    <w:rsid w:val="0075717D"/>
    <w:rsid w:val="0076017E"/>
    <w:rsid w:val="00760DB6"/>
    <w:rsid w:val="0076361C"/>
    <w:rsid w:val="007661AE"/>
    <w:rsid w:val="00766A51"/>
    <w:rsid w:val="00771FFF"/>
    <w:rsid w:val="00772818"/>
    <w:rsid w:val="00773801"/>
    <w:rsid w:val="00776041"/>
    <w:rsid w:val="0077685D"/>
    <w:rsid w:val="0077788E"/>
    <w:rsid w:val="00781CF6"/>
    <w:rsid w:val="00781EAC"/>
    <w:rsid w:val="00784439"/>
    <w:rsid w:val="00787E75"/>
    <w:rsid w:val="007903FB"/>
    <w:rsid w:val="00797257"/>
    <w:rsid w:val="007A3157"/>
    <w:rsid w:val="007A6E20"/>
    <w:rsid w:val="007B10ED"/>
    <w:rsid w:val="007B2B2E"/>
    <w:rsid w:val="007B3BFC"/>
    <w:rsid w:val="007B3F3F"/>
    <w:rsid w:val="007B4B03"/>
    <w:rsid w:val="007B66FE"/>
    <w:rsid w:val="007C2B70"/>
    <w:rsid w:val="007C4F31"/>
    <w:rsid w:val="007D1AB4"/>
    <w:rsid w:val="007D5E80"/>
    <w:rsid w:val="007D695E"/>
    <w:rsid w:val="007E0782"/>
    <w:rsid w:val="007E5257"/>
    <w:rsid w:val="007E5391"/>
    <w:rsid w:val="007E6152"/>
    <w:rsid w:val="007F4EF5"/>
    <w:rsid w:val="007F6F9A"/>
    <w:rsid w:val="00801497"/>
    <w:rsid w:val="00801F9E"/>
    <w:rsid w:val="00804105"/>
    <w:rsid w:val="00806D94"/>
    <w:rsid w:val="00807AD8"/>
    <w:rsid w:val="00811800"/>
    <w:rsid w:val="008118E0"/>
    <w:rsid w:val="00812E1C"/>
    <w:rsid w:val="00813CFF"/>
    <w:rsid w:val="008140C5"/>
    <w:rsid w:val="00814590"/>
    <w:rsid w:val="00814667"/>
    <w:rsid w:val="008148E2"/>
    <w:rsid w:val="008149E4"/>
    <w:rsid w:val="008156B7"/>
    <w:rsid w:val="00817D90"/>
    <w:rsid w:val="008217E2"/>
    <w:rsid w:val="00822355"/>
    <w:rsid w:val="0082332D"/>
    <w:rsid w:val="00823853"/>
    <w:rsid w:val="0082402C"/>
    <w:rsid w:val="00825369"/>
    <w:rsid w:val="00825FF5"/>
    <w:rsid w:val="008262F1"/>
    <w:rsid w:val="008276D8"/>
    <w:rsid w:val="008311FA"/>
    <w:rsid w:val="008317EF"/>
    <w:rsid w:val="0084163E"/>
    <w:rsid w:val="00845BCC"/>
    <w:rsid w:val="00851009"/>
    <w:rsid w:val="00851465"/>
    <w:rsid w:val="008514B8"/>
    <w:rsid w:val="00852ED8"/>
    <w:rsid w:val="0085330A"/>
    <w:rsid w:val="008538CC"/>
    <w:rsid w:val="008550CA"/>
    <w:rsid w:val="0085533A"/>
    <w:rsid w:val="00855543"/>
    <w:rsid w:val="0085738D"/>
    <w:rsid w:val="00862395"/>
    <w:rsid w:val="00864DD3"/>
    <w:rsid w:val="00865A24"/>
    <w:rsid w:val="008708D6"/>
    <w:rsid w:val="00870CA6"/>
    <w:rsid w:val="00873D79"/>
    <w:rsid w:val="00874608"/>
    <w:rsid w:val="008760D0"/>
    <w:rsid w:val="00881317"/>
    <w:rsid w:val="008843EE"/>
    <w:rsid w:val="00885B93"/>
    <w:rsid w:val="0088713D"/>
    <w:rsid w:val="00892CA4"/>
    <w:rsid w:val="008933E6"/>
    <w:rsid w:val="00896456"/>
    <w:rsid w:val="00896477"/>
    <w:rsid w:val="00896BD6"/>
    <w:rsid w:val="00896F5A"/>
    <w:rsid w:val="008A04EA"/>
    <w:rsid w:val="008A3C37"/>
    <w:rsid w:val="008B1840"/>
    <w:rsid w:val="008B48B2"/>
    <w:rsid w:val="008B6C90"/>
    <w:rsid w:val="008B70D3"/>
    <w:rsid w:val="008B73A2"/>
    <w:rsid w:val="008B7FE2"/>
    <w:rsid w:val="008C0BBA"/>
    <w:rsid w:val="008C2243"/>
    <w:rsid w:val="008C2450"/>
    <w:rsid w:val="008C370B"/>
    <w:rsid w:val="008C7817"/>
    <w:rsid w:val="008C7F5B"/>
    <w:rsid w:val="008D079A"/>
    <w:rsid w:val="008D2F40"/>
    <w:rsid w:val="008D335C"/>
    <w:rsid w:val="008D5B52"/>
    <w:rsid w:val="008E0AD6"/>
    <w:rsid w:val="008E4209"/>
    <w:rsid w:val="008E48FC"/>
    <w:rsid w:val="008E55BD"/>
    <w:rsid w:val="008E71C1"/>
    <w:rsid w:val="008E7527"/>
    <w:rsid w:val="008F2AD6"/>
    <w:rsid w:val="008F44F1"/>
    <w:rsid w:val="008F4BA8"/>
    <w:rsid w:val="008F5C07"/>
    <w:rsid w:val="008F68CB"/>
    <w:rsid w:val="008F696D"/>
    <w:rsid w:val="008F7777"/>
    <w:rsid w:val="009017B6"/>
    <w:rsid w:val="00901CF5"/>
    <w:rsid w:val="00901F53"/>
    <w:rsid w:val="009024FA"/>
    <w:rsid w:val="00906431"/>
    <w:rsid w:val="009115AF"/>
    <w:rsid w:val="00913276"/>
    <w:rsid w:val="009141AD"/>
    <w:rsid w:val="009221DF"/>
    <w:rsid w:val="009224FD"/>
    <w:rsid w:val="00922835"/>
    <w:rsid w:val="00931BD6"/>
    <w:rsid w:val="0093296C"/>
    <w:rsid w:val="00935CC7"/>
    <w:rsid w:val="0094002F"/>
    <w:rsid w:val="009402E4"/>
    <w:rsid w:val="0094129D"/>
    <w:rsid w:val="00941BB7"/>
    <w:rsid w:val="00943BCF"/>
    <w:rsid w:val="00944760"/>
    <w:rsid w:val="00946A91"/>
    <w:rsid w:val="00946AE5"/>
    <w:rsid w:val="00946D74"/>
    <w:rsid w:val="009470BE"/>
    <w:rsid w:val="00950865"/>
    <w:rsid w:val="00950A55"/>
    <w:rsid w:val="00951BAD"/>
    <w:rsid w:val="0095223D"/>
    <w:rsid w:val="009526E4"/>
    <w:rsid w:val="00953AA1"/>
    <w:rsid w:val="00954B44"/>
    <w:rsid w:val="009644B8"/>
    <w:rsid w:val="009654E4"/>
    <w:rsid w:val="0096732C"/>
    <w:rsid w:val="009703B6"/>
    <w:rsid w:val="00971A4C"/>
    <w:rsid w:val="00975E14"/>
    <w:rsid w:val="00975EB5"/>
    <w:rsid w:val="009763F2"/>
    <w:rsid w:val="00983979"/>
    <w:rsid w:val="00983DC2"/>
    <w:rsid w:val="00983DF0"/>
    <w:rsid w:val="0099742A"/>
    <w:rsid w:val="009A0446"/>
    <w:rsid w:val="009A062C"/>
    <w:rsid w:val="009A3EF6"/>
    <w:rsid w:val="009A48AF"/>
    <w:rsid w:val="009A522D"/>
    <w:rsid w:val="009A7992"/>
    <w:rsid w:val="009B0C68"/>
    <w:rsid w:val="009B3F77"/>
    <w:rsid w:val="009B5132"/>
    <w:rsid w:val="009C166A"/>
    <w:rsid w:val="009C16AB"/>
    <w:rsid w:val="009C2059"/>
    <w:rsid w:val="009C2A54"/>
    <w:rsid w:val="009C6FFB"/>
    <w:rsid w:val="009C7EF5"/>
    <w:rsid w:val="009D0C93"/>
    <w:rsid w:val="009D2FAC"/>
    <w:rsid w:val="009E093C"/>
    <w:rsid w:val="009E1311"/>
    <w:rsid w:val="009E151E"/>
    <w:rsid w:val="009E1929"/>
    <w:rsid w:val="009E3ACF"/>
    <w:rsid w:val="009E5DB6"/>
    <w:rsid w:val="009F09F6"/>
    <w:rsid w:val="009F693D"/>
    <w:rsid w:val="009F777E"/>
    <w:rsid w:val="009F7F52"/>
    <w:rsid w:val="00A00D62"/>
    <w:rsid w:val="00A0202C"/>
    <w:rsid w:val="00A0227E"/>
    <w:rsid w:val="00A05C1E"/>
    <w:rsid w:val="00A0603F"/>
    <w:rsid w:val="00A10326"/>
    <w:rsid w:val="00A112E6"/>
    <w:rsid w:val="00A13C54"/>
    <w:rsid w:val="00A14966"/>
    <w:rsid w:val="00A1569B"/>
    <w:rsid w:val="00A15CAB"/>
    <w:rsid w:val="00A16E8F"/>
    <w:rsid w:val="00A17CCB"/>
    <w:rsid w:val="00A201DE"/>
    <w:rsid w:val="00A211A9"/>
    <w:rsid w:val="00A2422A"/>
    <w:rsid w:val="00A249CE"/>
    <w:rsid w:val="00A25265"/>
    <w:rsid w:val="00A2599E"/>
    <w:rsid w:val="00A26FC8"/>
    <w:rsid w:val="00A303A1"/>
    <w:rsid w:val="00A31CE4"/>
    <w:rsid w:val="00A3299C"/>
    <w:rsid w:val="00A368CB"/>
    <w:rsid w:val="00A42386"/>
    <w:rsid w:val="00A50751"/>
    <w:rsid w:val="00A50E72"/>
    <w:rsid w:val="00A54663"/>
    <w:rsid w:val="00A54B81"/>
    <w:rsid w:val="00A54BE7"/>
    <w:rsid w:val="00A564EB"/>
    <w:rsid w:val="00A60CF7"/>
    <w:rsid w:val="00A64D00"/>
    <w:rsid w:val="00A6500A"/>
    <w:rsid w:val="00A65333"/>
    <w:rsid w:val="00A66F77"/>
    <w:rsid w:val="00A6719E"/>
    <w:rsid w:val="00A71157"/>
    <w:rsid w:val="00A716AF"/>
    <w:rsid w:val="00A739F1"/>
    <w:rsid w:val="00A75811"/>
    <w:rsid w:val="00A758DE"/>
    <w:rsid w:val="00A8189A"/>
    <w:rsid w:val="00A81C2E"/>
    <w:rsid w:val="00A81EC4"/>
    <w:rsid w:val="00A83B8E"/>
    <w:rsid w:val="00A8478F"/>
    <w:rsid w:val="00A858C4"/>
    <w:rsid w:val="00A909D9"/>
    <w:rsid w:val="00A9141E"/>
    <w:rsid w:val="00A916CE"/>
    <w:rsid w:val="00A91AE2"/>
    <w:rsid w:val="00A91F39"/>
    <w:rsid w:val="00A9341B"/>
    <w:rsid w:val="00A974CA"/>
    <w:rsid w:val="00A97E12"/>
    <w:rsid w:val="00A97E1F"/>
    <w:rsid w:val="00AA2CD5"/>
    <w:rsid w:val="00AA4138"/>
    <w:rsid w:val="00AA4F6C"/>
    <w:rsid w:val="00AB0989"/>
    <w:rsid w:val="00AB16AE"/>
    <w:rsid w:val="00AB3585"/>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E5BA4"/>
    <w:rsid w:val="00AE6A03"/>
    <w:rsid w:val="00AF0C8D"/>
    <w:rsid w:val="00AF0FE5"/>
    <w:rsid w:val="00AF255F"/>
    <w:rsid w:val="00AF64CD"/>
    <w:rsid w:val="00B00778"/>
    <w:rsid w:val="00B038F9"/>
    <w:rsid w:val="00B04E8C"/>
    <w:rsid w:val="00B050C0"/>
    <w:rsid w:val="00B05642"/>
    <w:rsid w:val="00B06097"/>
    <w:rsid w:val="00B06243"/>
    <w:rsid w:val="00B10045"/>
    <w:rsid w:val="00B100DF"/>
    <w:rsid w:val="00B10CAE"/>
    <w:rsid w:val="00B11C6C"/>
    <w:rsid w:val="00B12190"/>
    <w:rsid w:val="00B1294B"/>
    <w:rsid w:val="00B137C3"/>
    <w:rsid w:val="00B16BDB"/>
    <w:rsid w:val="00B171BB"/>
    <w:rsid w:val="00B201B5"/>
    <w:rsid w:val="00B201F1"/>
    <w:rsid w:val="00B2247A"/>
    <w:rsid w:val="00B23320"/>
    <w:rsid w:val="00B26188"/>
    <w:rsid w:val="00B302B6"/>
    <w:rsid w:val="00B32C72"/>
    <w:rsid w:val="00B32F7C"/>
    <w:rsid w:val="00B36551"/>
    <w:rsid w:val="00B36E9E"/>
    <w:rsid w:val="00B375F9"/>
    <w:rsid w:val="00B40E38"/>
    <w:rsid w:val="00B45C9E"/>
    <w:rsid w:val="00B45EE8"/>
    <w:rsid w:val="00B519BD"/>
    <w:rsid w:val="00B51ACE"/>
    <w:rsid w:val="00B619AA"/>
    <w:rsid w:val="00B623D7"/>
    <w:rsid w:val="00B6588F"/>
    <w:rsid w:val="00B66E7A"/>
    <w:rsid w:val="00B76A9F"/>
    <w:rsid w:val="00B76D06"/>
    <w:rsid w:val="00B8096A"/>
    <w:rsid w:val="00B85954"/>
    <w:rsid w:val="00B91564"/>
    <w:rsid w:val="00B9206A"/>
    <w:rsid w:val="00B9279E"/>
    <w:rsid w:val="00B95212"/>
    <w:rsid w:val="00BA1CFA"/>
    <w:rsid w:val="00BA4284"/>
    <w:rsid w:val="00BC1029"/>
    <w:rsid w:val="00BC2720"/>
    <w:rsid w:val="00BC4728"/>
    <w:rsid w:val="00BC4BF4"/>
    <w:rsid w:val="00BC60B3"/>
    <w:rsid w:val="00BC747B"/>
    <w:rsid w:val="00BD0ED0"/>
    <w:rsid w:val="00BD2253"/>
    <w:rsid w:val="00BD28B2"/>
    <w:rsid w:val="00BD7496"/>
    <w:rsid w:val="00BE0201"/>
    <w:rsid w:val="00BE042D"/>
    <w:rsid w:val="00BE3D9B"/>
    <w:rsid w:val="00BE4802"/>
    <w:rsid w:val="00BE7212"/>
    <w:rsid w:val="00BF0D7C"/>
    <w:rsid w:val="00BF331F"/>
    <w:rsid w:val="00C053A4"/>
    <w:rsid w:val="00C05CC6"/>
    <w:rsid w:val="00C068C7"/>
    <w:rsid w:val="00C073C2"/>
    <w:rsid w:val="00C0795B"/>
    <w:rsid w:val="00C110B8"/>
    <w:rsid w:val="00C13C12"/>
    <w:rsid w:val="00C160F4"/>
    <w:rsid w:val="00C20F99"/>
    <w:rsid w:val="00C2120D"/>
    <w:rsid w:val="00C215E7"/>
    <w:rsid w:val="00C233E9"/>
    <w:rsid w:val="00C2605C"/>
    <w:rsid w:val="00C26C5B"/>
    <w:rsid w:val="00C2711B"/>
    <w:rsid w:val="00C27DEA"/>
    <w:rsid w:val="00C303B4"/>
    <w:rsid w:val="00C312CA"/>
    <w:rsid w:val="00C33C8B"/>
    <w:rsid w:val="00C354E2"/>
    <w:rsid w:val="00C40EBC"/>
    <w:rsid w:val="00C41265"/>
    <w:rsid w:val="00C41E41"/>
    <w:rsid w:val="00C4202E"/>
    <w:rsid w:val="00C42ACA"/>
    <w:rsid w:val="00C466D5"/>
    <w:rsid w:val="00C46E44"/>
    <w:rsid w:val="00C47A69"/>
    <w:rsid w:val="00C501CA"/>
    <w:rsid w:val="00C50E70"/>
    <w:rsid w:val="00C51308"/>
    <w:rsid w:val="00C514D5"/>
    <w:rsid w:val="00C51F78"/>
    <w:rsid w:val="00C5395C"/>
    <w:rsid w:val="00C539F8"/>
    <w:rsid w:val="00C53A47"/>
    <w:rsid w:val="00C53C99"/>
    <w:rsid w:val="00C546D1"/>
    <w:rsid w:val="00C57BB9"/>
    <w:rsid w:val="00C606F6"/>
    <w:rsid w:val="00C6082E"/>
    <w:rsid w:val="00C61699"/>
    <w:rsid w:val="00C62B02"/>
    <w:rsid w:val="00C63D17"/>
    <w:rsid w:val="00C64908"/>
    <w:rsid w:val="00C705B5"/>
    <w:rsid w:val="00C705BF"/>
    <w:rsid w:val="00C7093C"/>
    <w:rsid w:val="00C738BD"/>
    <w:rsid w:val="00C74795"/>
    <w:rsid w:val="00C7560C"/>
    <w:rsid w:val="00C75D40"/>
    <w:rsid w:val="00C8106A"/>
    <w:rsid w:val="00C83627"/>
    <w:rsid w:val="00C85E44"/>
    <w:rsid w:val="00C87777"/>
    <w:rsid w:val="00C92F94"/>
    <w:rsid w:val="00C95D81"/>
    <w:rsid w:val="00C960AA"/>
    <w:rsid w:val="00CA121E"/>
    <w:rsid w:val="00CA501D"/>
    <w:rsid w:val="00CA52D7"/>
    <w:rsid w:val="00CA55C4"/>
    <w:rsid w:val="00CB1789"/>
    <w:rsid w:val="00CB1CB2"/>
    <w:rsid w:val="00CB2557"/>
    <w:rsid w:val="00CB44C4"/>
    <w:rsid w:val="00CB47FE"/>
    <w:rsid w:val="00CB4D35"/>
    <w:rsid w:val="00CB6703"/>
    <w:rsid w:val="00CC39B1"/>
    <w:rsid w:val="00CC3D90"/>
    <w:rsid w:val="00CD3F4F"/>
    <w:rsid w:val="00CD526B"/>
    <w:rsid w:val="00CD5B93"/>
    <w:rsid w:val="00CD7039"/>
    <w:rsid w:val="00CE3B32"/>
    <w:rsid w:val="00CE46A9"/>
    <w:rsid w:val="00CE4A24"/>
    <w:rsid w:val="00CE613B"/>
    <w:rsid w:val="00CE6855"/>
    <w:rsid w:val="00CE7403"/>
    <w:rsid w:val="00CE7C1B"/>
    <w:rsid w:val="00CF0826"/>
    <w:rsid w:val="00CF0D8A"/>
    <w:rsid w:val="00CF267F"/>
    <w:rsid w:val="00CF2683"/>
    <w:rsid w:val="00CF7DA0"/>
    <w:rsid w:val="00D0312C"/>
    <w:rsid w:val="00D04614"/>
    <w:rsid w:val="00D1723F"/>
    <w:rsid w:val="00D239B6"/>
    <w:rsid w:val="00D26B64"/>
    <w:rsid w:val="00D30AA4"/>
    <w:rsid w:val="00D30CE5"/>
    <w:rsid w:val="00D31AF6"/>
    <w:rsid w:val="00D3229F"/>
    <w:rsid w:val="00D330F5"/>
    <w:rsid w:val="00D34BE0"/>
    <w:rsid w:val="00D3511E"/>
    <w:rsid w:val="00D3674A"/>
    <w:rsid w:val="00D36CFF"/>
    <w:rsid w:val="00D40383"/>
    <w:rsid w:val="00D4085D"/>
    <w:rsid w:val="00D428F4"/>
    <w:rsid w:val="00D434F3"/>
    <w:rsid w:val="00D46E83"/>
    <w:rsid w:val="00D47F56"/>
    <w:rsid w:val="00D51386"/>
    <w:rsid w:val="00D52914"/>
    <w:rsid w:val="00D52B9F"/>
    <w:rsid w:val="00D5485B"/>
    <w:rsid w:val="00D57346"/>
    <w:rsid w:val="00D61911"/>
    <w:rsid w:val="00D62258"/>
    <w:rsid w:val="00D625A7"/>
    <w:rsid w:val="00D677F9"/>
    <w:rsid w:val="00D702F1"/>
    <w:rsid w:val="00D729FA"/>
    <w:rsid w:val="00D7336A"/>
    <w:rsid w:val="00D73591"/>
    <w:rsid w:val="00D802FC"/>
    <w:rsid w:val="00D85063"/>
    <w:rsid w:val="00D8532B"/>
    <w:rsid w:val="00D85463"/>
    <w:rsid w:val="00D973A5"/>
    <w:rsid w:val="00DA0457"/>
    <w:rsid w:val="00DA205D"/>
    <w:rsid w:val="00DA7233"/>
    <w:rsid w:val="00DA7322"/>
    <w:rsid w:val="00DC4D62"/>
    <w:rsid w:val="00DC50E5"/>
    <w:rsid w:val="00DC76C7"/>
    <w:rsid w:val="00DD7FD0"/>
    <w:rsid w:val="00DE311A"/>
    <w:rsid w:val="00DE36EB"/>
    <w:rsid w:val="00DE4A6C"/>
    <w:rsid w:val="00DE64C1"/>
    <w:rsid w:val="00DF5BAB"/>
    <w:rsid w:val="00E10555"/>
    <w:rsid w:val="00E11087"/>
    <w:rsid w:val="00E16E0A"/>
    <w:rsid w:val="00E204BB"/>
    <w:rsid w:val="00E206E1"/>
    <w:rsid w:val="00E220BC"/>
    <w:rsid w:val="00E231D7"/>
    <w:rsid w:val="00E26236"/>
    <w:rsid w:val="00E31096"/>
    <w:rsid w:val="00E33938"/>
    <w:rsid w:val="00E33F03"/>
    <w:rsid w:val="00E353DC"/>
    <w:rsid w:val="00E354D8"/>
    <w:rsid w:val="00E3646C"/>
    <w:rsid w:val="00E3658A"/>
    <w:rsid w:val="00E3706A"/>
    <w:rsid w:val="00E3738B"/>
    <w:rsid w:val="00E37446"/>
    <w:rsid w:val="00E37730"/>
    <w:rsid w:val="00E4099E"/>
    <w:rsid w:val="00E4326A"/>
    <w:rsid w:val="00E456AA"/>
    <w:rsid w:val="00E47078"/>
    <w:rsid w:val="00E5089C"/>
    <w:rsid w:val="00E5201F"/>
    <w:rsid w:val="00E579FF"/>
    <w:rsid w:val="00E63ADC"/>
    <w:rsid w:val="00E6512D"/>
    <w:rsid w:val="00E65950"/>
    <w:rsid w:val="00E6698B"/>
    <w:rsid w:val="00E7131F"/>
    <w:rsid w:val="00E7195E"/>
    <w:rsid w:val="00E720EB"/>
    <w:rsid w:val="00E72F4A"/>
    <w:rsid w:val="00E7467D"/>
    <w:rsid w:val="00E77C0D"/>
    <w:rsid w:val="00E81B6E"/>
    <w:rsid w:val="00E82115"/>
    <w:rsid w:val="00E832FF"/>
    <w:rsid w:val="00E83448"/>
    <w:rsid w:val="00E838D3"/>
    <w:rsid w:val="00E87B64"/>
    <w:rsid w:val="00E90736"/>
    <w:rsid w:val="00E90BF8"/>
    <w:rsid w:val="00E92C8A"/>
    <w:rsid w:val="00E9346D"/>
    <w:rsid w:val="00EA21BF"/>
    <w:rsid w:val="00EA385D"/>
    <w:rsid w:val="00EA594C"/>
    <w:rsid w:val="00EA5E5D"/>
    <w:rsid w:val="00EA7329"/>
    <w:rsid w:val="00EA7A1C"/>
    <w:rsid w:val="00EB03A2"/>
    <w:rsid w:val="00EB37E1"/>
    <w:rsid w:val="00EB5170"/>
    <w:rsid w:val="00EB6C11"/>
    <w:rsid w:val="00EB7EDA"/>
    <w:rsid w:val="00EC0F66"/>
    <w:rsid w:val="00EC3E78"/>
    <w:rsid w:val="00EC4BAA"/>
    <w:rsid w:val="00EC5206"/>
    <w:rsid w:val="00EC5D22"/>
    <w:rsid w:val="00ED0175"/>
    <w:rsid w:val="00ED0AC8"/>
    <w:rsid w:val="00ED2AC4"/>
    <w:rsid w:val="00ED4036"/>
    <w:rsid w:val="00EE041B"/>
    <w:rsid w:val="00EE57AC"/>
    <w:rsid w:val="00EE58BA"/>
    <w:rsid w:val="00EE74C4"/>
    <w:rsid w:val="00EE7D29"/>
    <w:rsid w:val="00EF33DE"/>
    <w:rsid w:val="00EF6486"/>
    <w:rsid w:val="00EF72D4"/>
    <w:rsid w:val="00F06FD6"/>
    <w:rsid w:val="00F11A23"/>
    <w:rsid w:val="00F11DDE"/>
    <w:rsid w:val="00F120E6"/>
    <w:rsid w:val="00F12ACD"/>
    <w:rsid w:val="00F16589"/>
    <w:rsid w:val="00F2068C"/>
    <w:rsid w:val="00F234AB"/>
    <w:rsid w:val="00F23754"/>
    <w:rsid w:val="00F24478"/>
    <w:rsid w:val="00F31DE0"/>
    <w:rsid w:val="00F3245D"/>
    <w:rsid w:val="00F34E70"/>
    <w:rsid w:val="00F36F67"/>
    <w:rsid w:val="00F4377A"/>
    <w:rsid w:val="00F46237"/>
    <w:rsid w:val="00F47765"/>
    <w:rsid w:val="00F501C6"/>
    <w:rsid w:val="00F630DB"/>
    <w:rsid w:val="00F630EF"/>
    <w:rsid w:val="00F63567"/>
    <w:rsid w:val="00F6403E"/>
    <w:rsid w:val="00F71346"/>
    <w:rsid w:val="00F715F2"/>
    <w:rsid w:val="00F7161F"/>
    <w:rsid w:val="00F730C7"/>
    <w:rsid w:val="00F74040"/>
    <w:rsid w:val="00F74AB8"/>
    <w:rsid w:val="00F7539B"/>
    <w:rsid w:val="00F764AA"/>
    <w:rsid w:val="00F76C87"/>
    <w:rsid w:val="00F8436A"/>
    <w:rsid w:val="00F8684A"/>
    <w:rsid w:val="00F86A97"/>
    <w:rsid w:val="00F93144"/>
    <w:rsid w:val="00F94C3D"/>
    <w:rsid w:val="00F95D26"/>
    <w:rsid w:val="00F979C5"/>
    <w:rsid w:val="00FA081A"/>
    <w:rsid w:val="00FA0CBF"/>
    <w:rsid w:val="00FA0E45"/>
    <w:rsid w:val="00FA2813"/>
    <w:rsid w:val="00FA2EC0"/>
    <w:rsid w:val="00FA3385"/>
    <w:rsid w:val="00FA47DF"/>
    <w:rsid w:val="00FA4E87"/>
    <w:rsid w:val="00FA64FD"/>
    <w:rsid w:val="00FA65E8"/>
    <w:rsid w:val="00FB017B"/>
    <w:rsid w:val="00FB2803"/>
    <w:rsid w:val="00FB4200"/>
    <w:rsid w:val="00FB462F"/>
    <w:rsid w:val="00FB5750"/>
    <w:rsid w:val="00FB6A2E"/>
    <w:rsid w:val="00FB7FEF"/>
    <w:rsid w:val="00FC055C"/>
    <w:rsid w:val="00FC61FE"/>
    <w:rsid w:val="00FC74A7"/>
    <w:rsid w:val="00FD0CB5"/>
    <w:rsid w:val="00FD4437"/>
    <w:rsid w:val="00FD5586"/>
    <w:rsid w:val="00FE26A5"/>
    <w:rsid w:val="00FE347C"/>
    <w:rsid w:val="00FE4A16"/>
    <w:rsid w:val="00FF4225"/>
    <w:rsid w:val="00FF5029"/>
    <w:rsid w:val="00FF561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84BFE6A"/>
  <w14:defaultImageDpi w14:val="0"/>
  <w15:docId w15:val="{5F6F085E-8066-4D5F-935C-734E1FC4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8"/>
      </w:numPr>
      <w:tabs>
        <w:tab w:val="num" w:pos="567"/>
        <w:tab w:val="num" w:pos="850"/>
      </w:tabs>
      <w:ind w:left="850" w:hanging="284"/>
    </w:pPr>
  </w:style>
  <w:style w:type="paragraph" w:customStyle="1" w:styleId="DoubleDot">
    <w:name w:val="Double Dot"/>
    <w:basedOn w:val="Normal"/>
    <w:rsid w:val="00D51386"/>
    <w:pPr>
      <w:numPr>
        <w:ilvl w:val="2"/>
        <w:numId w:val="8"/>
      </w:numPr>
      <w:tabs>
        <w:tab w:val="num" w:pos="850"/>
        <w:tab w:val="num" w:pos="1133"/>
      </w:tabs>
      <w:ind w:left="1133" w:hanging="283"/>
    </w:pPr>
  </w:style>
  <w:style w:type="paragraph" w:customStyle="1" w:styleId="OutlineNumbered1">
    <w:name w:val="Outline Numbered 1"/>
    <w:basedOn w:val="Normal"/>
    <w:rsid w:val="00D51386"/>
    <w:pPr>
      <w:numPr>
        <w:numId w:val="5"/>
      </w:numPr>
    </w:pPr>
  </w:style>
  <w:style w:type="paragraph" w:customStyle="1" w:styleId="OutlineNumbered2">
    <w:name w:val="Outline Numbered 2"/>
    <w:basedOn w:val="Normal"/>
    <w:rsid w:val="00D51386"/>
    <w:pPr>
      <w:numPr>
        <w:ilvl w:val="1"/>
        <w:numId w:val="5"/>
      </w:numPr>
    </w:pPr>
  </w:style>
  <w:style w:type="paragraph" w:customStyle="1" w:styleId="OutlineNumbered3">
    <w:name w:val="Outline Numbered 3"/>
    <w:basedOn w:val="Normal"/>
    <w:rsid w:val="00D51386"/>
    <w:pPr>
      <w:numPr>
        <w:ilvl w:val="2"/>
        <w:numId w:val="5"/>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6"/>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8"/>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7"/>
      </w:numPr>
    </w:pPr>
  </w:style>
  <w:style w:type="paragraph" w:customStyle="1" w:styleId="BoxDash">
    <w:name w:val="Box Dash"/>
    <w:basedOn w:val="Normal"/>
    <w:uiPriority w:val="99"/>
    <w:rsid w:val="00D51386"/>
    <w:pPr>
      <w:numPr>
        <w:ilvl w:val="1"/>
        <w:numId w:val="7"/>
      </w:numPr>
    </w:pPr>
  </w:style>
  <w:style w:type="paragraph" w:customStyle="1" w:styleId="BoxDoubleDot">
    <w:name w:val="Box Double Dot"/>
    <w:basedOn w:val="BoxTextBase"/>
    <w:uiPriority w:val="99"/>
    <w:rsid w:val="00D51386"/>
    <w:pPr>
      <w:numPr>
        <w:ilvl w:val="2"/>
        <w:numId w:val="7"/>
      </w:numPr>
    </w:pPr>
  </w:style>
  <w:style w:type="paragraph" w:customStyle="1" w:styleId="RecommendationBullet">
    <w:name w:val="Recommendation Bullet"/>
    <w:basedOn w:val="RecommendationTextBase"/>
    <w:rsid w:val="00D51386"/>
    <w:pPr>
      <w:numPr>
        <w:numId w:val="9"/>
      </w:numPr>
    </w:pPr>
  </w:style>
  <w:style w:type="paragraph" w:customStyle="1" w:styleId="RecommendationDash">
    <w:name w:val="Recommendation Dash"/>
    <w:basedOn w:val="RecommendationTextBase"/>
    <w:rsid w:val="00D51386"/>
    <w:pPr>
      <w:numPr>
        <w:ilvl w:val="1"/>
        <w:numId w:val="9"/>
      </w:numPr>
    </w:pPr>
  </w:style>
  <w:style w:type="paragraph" w:customStyle="1" w:styleId="RecommendationDoubleDot">
    <w:name w:val="Recommendation Double Dot"/>
    <w:basedOn w:val="RecommendationTextBase"/>
    <w:rsid w:val="00D51386"/>
    <w:pPr>
      <w:numPr>
        <w:ilvl w:val="2"/>
        <w:numId w:val="9"/>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34BE0"/>
    <w:pPr>
      <w:widowControl w:val="0"/>
      <w:spacing w:after="0" w:line="240" w:lineRule="auto"/>
      <w:jc w:val="left"/>
    </w:pPr>
    <w:rPr>
      <w:rFonts w:asciiTheme="minorHAnsi" w:hAnsiTheme="minorHAnsi"/>
      <w:color w:val="auto"/>
      <w:sz w:val="22"/>
      <w:szCs w:val="22"/>
      <w:lang w:val="en-US" w:eastAsia="en-US"/>
    </w:rPr>
  </w:style>
  <w:style w:type="character" w:styleId="Strong">
    <w:name w:val="Strong"/>
    <w:basedOn w:val="DefaultParagraphFont"/>
    <w:uiPriority w:val="22"/>
    <w:qFormat/>
    <w:rsid w:val="00237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21973">
      <w:bodyDiv w:val="1"/>
      <w:marLeft w:val="0"/>
      <w:marRight w:val="0"/>
      <w:marTop w:val="0"/>
      <w:marBottom w:val="0"/>
      <w:divBdr>
        <w:top w:val="none" w:sz="0" w:space="0" w:color="auto"/>
        <w:left w:val="none" w:sz="0" w:space="0" w:color="auto"/>
        <w:bottom w:val="none" w:sz="0" w:space="0" w:color="auto"/>
        <w:right w:val="none" w:sz="0" w:space="0" w:color="auto"/>
      </w:divBdr>
    </w:div>
    <w:div w:id="1851750625">
      <w:marLeft w:val="0"/>
      <w:marRight w:val="0"/>
      <w:marTop w:val="0"/>
      <w:marBottom w:val="0"/>
      <w:divBdr>
        <w:top w:val="none" w:sz="0" w:space="0" w:color="auto"/>
        <w:left w:val="none" w:sz="0" w:space="0" w:color="auto"/>
        <w:bottom w:val="none" w:sz="0" w:space="0" w:color="auto"/>
        <w:right w:val="none" w:sz="0" w:space="0" w:color="auto"/>
      </w:divBdr>
    </w:div>
    <w:div w:id="1851750626">
      <w:marLeft w:val="0"/>
      <w:marRight w:val="0"/>
      <w:marTop w:val="0"/>
      <w:marBottom w:val="0"/>
      <w:divBdr>
        <w:top w:val="none" w:sz="0" w:space="0" w:color="auto"/>
        <w:left w:val="none" w:sz="0" w:space="0" w:color="auto"/>
        <w:bottom w:val="none" w:sz="0" w:space="0" w:color="auto"/>
        <w:right w:val="none" w:sz="0" w:space="0" w:color="auto"/>
      </w:divBdr>
    </w:div>
    <w:div w:id="1851750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Url xmlns="0f563589-9cf9-4143-b1eb-fb0534803d38">
      <Url>http://tweb/sites/fg/csrd/_layouts/15/DocIdRedir.aspx?ID=2021FG-64-93828</Url>
      <Description>2021FG-64-93828</Description>
    </_dlc_DocIdUrl>
    <_dlc_DocId xmlns="0f563589-9cf9-4143-b1eb-fb0534803d38">2021FG-64-93828</_dlc_DocId>
  </documentManagement>
</p:properties>
</file>

<file path=customXml/item3.xml><?xml version="1.0" encoding="utf-8"?>
<metadata xmlns="http://www.objective.com/ecm/document/metadata/3D2A87C8A9941445E0533AF0780A13BC" version="1.0.0">
  <systemFields>
    <field name="Objective-Id">
      <value order="0">A4392941</value>
    </field>
    <field name="Objective-Title">
      <value order="0">Attachment 1 - Draft SA project agreement-fencing_20032020</value>
    </field>
    <field name="Objective-Description">
      <value order="0"/>
    </field>
    <field name="Objective-CreationStamp">
      <value order="0">2020-03-27T00:53:03Z</value>
    </field>
    <field name="Objective-IsApproved">
      <value order="0">false</value>
    </field>
    <field name="Objective-IsPublished">
      <value order="0">false</value>
    </field>
    <field name="Objective-DatePublished">
      <value order="0"/>
    </field>
    <field name="Objective-ModificationStamp">
      <value order="0">2020-03-27T05:36:18Z</value>
    </field>
    <field name="Objective-Owner">
      <value order="0">Andrews, Lindell</value>
    </field>
    <field name="Objective-Path">
      <value order="0">Global Folder:01 Biosecurity SA:Weed &amp; Vertebrate Pest Management:Contract Management:Invasive Species:WEED &amp; VERTEBRATE PEST MANAGEMENT - Contract Management - Invasive Species Unit - Contracts and Agreements:Cwlth Dog Fence Rebuild - National Project Agreement</value>
    </field>
    <field name="Objective-Parent">
      <value order="0">Cwlth Dog Fence Rebuild - National Project Agreement</value>
    </field>
    <field name="Objective-State">
      <value order="0">Being Drafted</value>
    </field>
    <field name="Objective-VersionId">
      <value order="0">vA7179097</value>
    </field>
    <field name="Objective-Version">
      <value order="0">0.2</value>
    </field>
    <field name="Objective-VersionNumber">
      <value order="0">2</value>
    </field>
    <field name="Objective-VersionComment">
      <value order="0"/>
    </field>
    <field name="Objective-FileNumber">
      <value order="0">BIO F2010/000638</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NRM Biosecurity</value>
      </field>
      <field name="Objective-Section">
        <value order="0"/>
      </field>
      <field name="Objective-Document Type">
        <value order="0">Agreement or Contract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https://objectivesag.pirsa.sa.gov.au/id:A4392941/document/versions/published</value>
      </field>
      <field name="Objective-Intranet URL Keyword">
        <value order="0">%globals_asset_metadata_PublishedURL%</value>
      </field>
      <field name="Objective-Intranet Short Name">
        <value order="0">A4392941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7158" ma:contentTypeDescription=" " ma:contentTypeScope="" ma:versionID="4250b486fdee1366c047e0a28c105cd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A876-8B28-41F7-8834-E154DF53CFA4}"/>
</file>

<file path=customXml/itemProps2.xml><?xml version="1.0" encoding="utf-8"?>
<ds:datastoreItem xmlns:ds="http://schemas.openxmlformats.org/officeDocument/2006/customXml" ds:itemID="{DA944BDA-F8AF-430F-BA09-1175518F4577}">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4.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5.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6.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7.xml><?xml version="1.0" encoding="utf-8"?>
<ds:datastoreItem xmlns:ds="http://schemas.openxmlformats.org/officeDocument/2006/customXml" ds:itemID="{F6E860AF-B6C2-4BC0-8168-0B1B31268972}"/>
</file>

<file path=customXml/itemProps8.xml><?xml version="1.0" encoding="utf-8"?>
<ds:datastoreItem xmlns:ds="http://schemas.openxmlformats.org/officeDocument/2006/customXml" ds:itemID="{0091A7FA-CCD3-4CE9-92EC-B0FB47E0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6</Pages>
  <Words>1540</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Bennett, Royce</cp:lastModifiedBy>
  <cp:revision>2</cp:revision>
  <cp:lastPrinted>2015-08-13T01:13:00Z</cp:lastPrinted>
  <dcterms:created xsi:type="dcterms:W3CDTF">2020-04-06T01:34:00Z</dcterms:created>
  <dcterms:modified xsi:type="dcterms:W3CDTF">2020-04-06T01:34:00Z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A4392941</vt:lpwstr>
  </property>
  <property fmtid="{D5CDD505-2E9C-101B-9397-08002B2CF9AE}" pid="4" name="Objective-Title">
    <vt:lpwstr>Attachment 1 - Draft SA project agreement-fencing_20032020</vt:lpwstr>
  </property>
  <property fmtid="{D5CDD505-2E9C-101B-9397-08002B2CF9AE}" pid="5" name="Objective-Description">
    <vt:lpwstr/>
  </property>
  <property fmtid="{D5CDD505-2E9C-101B-9397-08002B2CF9AE}" pid="6" name="Objective-CreationStamp">
    <vt:filetime>2020-03-27T00:53:03Z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2020-03-27T05:36:18Z</vt:filetime>
  </property>
  <property fmtid="{D5CDD505-2E9C-101B-9397-08002B2CF9AE}" pid="11" name="Objective-Owner">
    <vt:lpwstr>Andrews, Lindell</vt:lpwstr>
  </property>
  <property fmtid="{D5CDD505-2E9C-101B-9397-08002B2CF9AE}" pid="12" name="Objective-Path">
    <vt:lpwstr>Global Folder:01 Biosecurity SA:Weed &amp; Vertebrate Pest Management:Contract Management:Invasive Species:WEED &amp; VERTEBRATE PEST MANAGEMENT - Contract Management - Invasive Species Unit - Contracts and Agreements:Cwlth Dog Fence Rebuild - National Project Ag</vt:lpwstr>
  </property>
  <property fmtid="{D5CDD505-2E9C-101B-9397-08002B2CF9AE}" pid="13" name="Objective-Parent">
    <vt:lpwstr>Cwlth Dog Fence Rebuild - National Project Agreement</vt:lpwstr>
  </property>
  <property fmtid="{D5CDD505-2E9C-101B-9397-08002B2CF9AE}" pid="14" name="Objective-State">
    <vt:lpwstr>Being Drafted</vt:lpwstr>
  </property>
  <property fmtid="{D5CDD505-2E9C-101B-9397-08002B2CF9AE}" pid="15" name="Objective-VersionId">
    <vt:lpwstr>vA7179097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BIO F2010/000638</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NRM Biosecurity</vt:lpwstr>
  </property>
  <property fmtid="{D5CDD505-2E9C-101B-9397-08002B2CF9AE}" pid="25" name="Objective-Section">
    <vt:lpwstr/>
  </property>
  <property fmtid="{D5CDD505-2E9C-101B-9397-08002B2CF9AE}" pid="26" name="Objective-Document Type">
    <vt:lpwstr>Agreement or Contract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https://objectivesag.pirsa.sa.gov.au/id:A4392941/document/versions/published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A4392941</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NRM Biosecurity</vt:lpwstr>
  </property>
  <property fmtid="{D5CDD505-2E9C-101B-9397-08002B2CF9AE}" pid="118" name="Objective-Section [system]">
    <vt:lpwstr/>
  </property>
  <property fmtid="{D5CDD505-2E9C-101B-9397-08002B2CF9AE}" pid="119" name="Objective-Document Type [system]">
    <vt:lpwstr>Agreement or Contract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https://objectivesag.pirsa.sa.gov.au/id:A4392941/document/versions/published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A4392941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TSYRecordClass">
    <vt:lpwstr>2;#TSY RA-8748 - Retain as national archives|243f2231-dbfc-4282-b24a-c9b768286bd0</vt:lpwstr>
  </property>
  <property fmtid="{D5CDD505-2E9C-101B-9397-08002B2CF9AE}" pid="208" name="_dlc_DocIdItemGuid">
    <vt:lpwstr>5bd13687-ff6f-408f-8467-e8401d28d2f8</vt:lpwstr>
  </property>
  <property fmtid="{D5CDD505-2E9C-101B-9397-08002B2CF9AE}" pid="209" name="ContentTypeId">
    <vt:lpwstr>0x010100348D01E61E107C4DA4B97E380EA20D47005CDF45B49E80F24CAD80DFC012154DA9</vt:lpwstr>
  </property>
  <property fmtid="{D5CDD505-2E9C-101B-9397-08002B2CF9AE}" pid="210" name="RecordPoint_WorkflowType">
    <vt:lpwstr>ActiveSubmitStub</vt:lpwstr>
  </property>
  <property fmtid="{D5CDD505-2E9C-101B-9397-08002B2CF9AE}" pid="211" name="RecordPoint_ActiveItemSiteId">
    <vt:lpwstr>{a3a280d1-e8f1-4ce7-94f0-aaa2322da0dd}</vt:lpwstr>
  </property>
  <property fmtid="{D5CDD505-2E9C-101B-9397-08002B2CF9AE}" pid="212" name="RecordPoint_ActiveItemWebId">
    <vt:lpwstr>{a4589788-615f-4b8b-8296-7f9f6dfbab44}</vt:lpwstr>
  </property>
  <property fmtid="{D5CDD505-2E9C-101B-9397-08002B2CF9AE}" pid="213" name="RecordPoint_ActiveItemUniqueId">
    <vt:lpwstr>{4a3ab10b-5a57-44cc-bf85-8ba26bff8895}</vt:lpwstr>
  </property>
  <property fmtid="{D5CDD505-2E9C-101B-9397-08002B2CF9AE}" pid="214" name="RecordPoint_ActiveItemListId">
    <vt:lpwstr>{4435c73b-6585-4bc2-a76a-5d21b1a02e06}</vt:lpwstr>
  </property>
  <property fmtid="{D5CDD505-2E9C-101B-9397-08002B2CF9AE}" pid="215" name="RecordPoint_RecordNumberSubmitted">
    <vt:lpwstr>R0002274548</vt:lpwstr>
  </property>
  <property fmtid="{D5CDD505-2E9C-101B-9397-08002B2CF9AE}" pid="216" name="RecordPoint_SubmissionCompleted">
    <vt:lpwstr>2020-05-29T18:36:46.0072672+10:00</vt:lpwstr>
  </property>
</Properties>
</file>